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54" w:rsidRPr="00297254" w:rsidRDefault="00297254" w:rsidP="001C11A9">
      <w:pPr>
        <w:spacing w:line="240" w:lineRule="auto"/>
        <w:rPr>
          <w:lang w:val="ro-RO"/>
        </w:rPr>
      </w:pPr>
      <w:r w:rsidRPr="00297254">
        <w:rPr>
          <w:lang w:val="ro-RO"/>
        </w:rPr>
        <w:t xml:space="preserve">Anexa   </w:t>
      </w:r>
    </w:p>
    <w:p w:rsidR="00297254" w:rsidRDefault="00297254" w:rsidP="00297254">
      <w:pPr>
        <w:spacing w:after="0" w:line="240" w:lineRule="auto"/>
        <w:jc w:val="center"/>
        <w:rPr>
          <w:rFonts w:cs="Calibri"/>
          <w:b/>
          <w:u w:val="single"/>
          <w:lang w:val="ro-RO"/>
        </w:rPr>
      </w:pPr>
    </w:p>
    <w:p w:rsidR="00CD168F" w:rsidRPr="00A52C69" w:rsidRDefault="00CD168F" w:rsidP="00297254">
      <w:pPr>
        <w:spacing w:after="0" w:line="240" w:lineRule="auto"/>
        <w:jc w:val="center"/>
        <w:rPr>
          <w:rFonts w:cs="Calibri"/>
          <w:b/>
          <w:u w:val="single"/>
          <w:lang w:val="ro-RO"/>
        </w:rPr>
      </w:pPr>
    </w:p>
    <w:p w:rsidR="00297254" w:rsidRDefault="00297254" w:rsidP="00297254">
      <w:pPr>
        <w:spacing w:after="0" w:line="240" w:lineRule="auto"/>
        <w:jc w:val="center"/>
        <w:rPr>
          <w:rFonts w:cs="Calibri"/>
          <w:b/>
          <w:u w:val="single"/>
          <w:lang w:val="ro-RO"/>
        </w:rPr>
      </w:pPr>
      <w:r w:rsidRPr="00A52C69">
        <w:rPr>
          <w:rFonts w:cs="Calibri"/>
          <w:b/>
          <w:u w:val="single"/>
          <w:lang w:val="ro-RO"/>
        </w:rPr>
        <w:t>Termeni şi Condiţii de</w:t>
      </w:r>
      <w:r w:rsidR="00AE7D69">
        <w:rPr>
          <w:rFonts w:cs="Calibri"/>
          <w:b/>
          <w:u w:val="single"/>
          <w:lang w:val="ro-RO"/>
        </w:rPr>
        <w:t xml:space="preserve"> Prestare</w:t>
      </w:r>
      <w:r w:rsidRPr="00A52C69">
        <w:rPr>
          <w:rFonts w:cs="Calibri"/>
          <w:b/>
          <w:u w:val="single"/>
          <w:lang w:val="ro-RO"/>
        </w:rPr>
        <w:t>*</w:t>
      </w:r>
      <w:r w:rsidRPr="00A52C69">
        <w:rPr>
          <w:rStyle w:val="FootnoteReference"/>
          <w:rFonts w:cs="Calibri"/>
          <w:b/>
          <w:u w:val="single"/>
          <w:lang w:val="ro-RO"/>
        </w:rPr>
        <w:footnoteReference w:id="2"/>
      </w:r>
    </w:p>
    <w:p w:rsidR="00CD168F" w:rsidRPr="00A52C69" w:rsidRDefault="00CD168F" w:rsidP="00297254">
      <w:pPr>
        <w:spacing w:after="0" w:line="240" w:lineRule="auto"/>
        <w:jc w:val="center"/>
        <w:rPr>
          <w:rFonts w:cs="Calibri"/>
          <w:b/>
          <w:u w:val="single"/>
          <w:lang w:val="ro-RO"/>
        </w:rPr>
      </w:pPr>
    </w:p>
    <w:p w:rsidR="002A118B" w:rsidRPr="00815FE4" w:rsidRDefault="002A118B" w:rsidP="002A118B">
      <w:pPr>
        <w:spacing w:after="0" w:line="240" w:lineRule="auto"/>
        <w:jc w:val="center"/>
        <w:rPr>
          <w:rFonts w:cs="Calibri"/>
          <w:b/>
          <w:sz w:val="28"/>
          <w:szCs w:val="28"/>
          <w:lang w:val="ro-RO"/>
        </w:rPr>
      </w:pPr>
      <w:r w:rsidRPr="00815FE4">
        <w:rPr>
          <w:rFonts w:cs="Calibri"/>
          <w:b/>
          <w:sz w:val="28"/>
          <w:szCs w:val="28"/>
          <w:lang w:val="ro-RO"/>
        </w:rPr>
        <w:t>Servicii de cazare, masă și transport pentru vizita de studii (2023)</w:t>
      </w:r>
    </w:p>
    <w:p w:rsidR="00297254" w:rsidRPr="00815FE4" w:rsidRDefault="002A118B" w:rsidP="002A118B">
      <w:pPr>
        <w:pStyle w:val="ChapterNumber"/>
        <w:jc w:val="center"/>
        <w:rPr>
          <w:rFonts w:ascii="Calibri" w:hAnsi="Calibri" w:cs="Calibri"/>
          <w:b/>
          <w:sz w:val="24"/>
          <w:szCs w:val="24"/>
          <w:lang w:val="ro-RO"/>
        </w:rPr>
      </w:pPr>
      <w:r w:rsidRPr="00815FE4">
        <w:rPr>
          <w:rFonts w:ascii="Calibri" w:hAnsi="Calibri" w:cs="Calibri"/>
          <w:b/>
          <w:lang w:val="ro-RO"/>
        </w:rPr>
        <w:t xml:space="preserve"> </w:t>
      </w:r>
      <w:r w:rsidRPr="00815FE4">
        <w:rPr>
          <w:rFonts w:ascii="Calibri" w:hAnsi="Calibri" w:cs="Calibri"/>
          <w:b/>
          <w:szCs w:val="22"/>
          <w:lang w:val="ro-RO"/>
        </w:rPr>
        <w:t>(poziția 30 din Planul de achiziții (v.5) nr. 17917/24.05.2023)</w:t>
      </w:r>
    </w:p>
    <w:p w:rsidR="00297254" w:rsidRPr="000F56B8" w:rsidRDefault="00297254" w:rsidP="000F56B8">
      <w:pPr>
        <w:pStyle w:val="ChapterNumber"/>
        <w:jc w:val="center"/>
        <w:rPr>
          <w:rFonts w:ascii="Calibri" w:hAnsi="Calibri" w:cs="Calibri"/>
          <w:b/>
          <w:sz w:val="24"/>
          <w:szCs w:val="24"/>
          <w:lang w:val="ro-RO"/>
        </w:rPr>
      </w:pPr>
    </w:p>
    <w:p w:rsidR="00DF7E7C" w:rsidRPr="00A52C69" w:rsidRDefault="00DF7E7C" w:rsidP="00297254">
      <w:pPr>
        <w:spacing w:after="0" w:line="240" w:lineRule="auto"/>
        <w:rPr>
          <w:rFonts w:cs="Calibri"/>
          <w:lang w:val="ro-RO"/>
        </w:rPr>
      </w:pPr>
    </w:p>
    <w:p w:rsidR="00297254" w:rsidRPr="00A52C69" w:rsidRDefault="00436EB7" w:rsidP="003303AA">
      <w:pPr>
        <w:spacing w:after="0" w:line="240" w:lineRule="auto"/>
        <w:jc w:val="both"/>
        <w:rPr>
          <w:rFonts w:cs="Calibri"/>
          <w:lang w:val="ro-RO"/>
        </w:rPr>
      </w:pPr>
      <w:r w:rsidRPr="001321A2">
        <w:rPr>
          <w:rFonts w:cs="Calibri"/>
          <w:b/>
          <w:lang w:val="ro-RO"/>
        </w:rPr>
        <w:t>Proiect:</w:t>
      </w:r>
      <w:r w:rsidRPr="001321A2">
        <w:rPr>
          <w:rFonts w:cs="Calibri"/>
          <w:lang w:val="ro-RO"/>
        </w:rPr>
        <w:t xml:space="preserve"> ROSE 119/SGU/PV/II - „Școala de vară Junior Designer – CREATIVE”</w:t>
      </w:r>
    </w:p>
    <w:p w:rsidR="00297254" w:rsidRPr="00A52C69" w:rsidRDefault="00297254" w:rsidP="00297254">
      <w:pPr>
        <w:spacing w:after="0" w:line="240" w:lineRule="auto"/>
        <w:ind w:left="6300" w:hanging="6300"/>
        <w:rPr>
          <w:rFonts w:cs="Calibri"/>
          <w:lang w:val="ro-RO"/>
        </w:rPr>
      </w:pPr>
      <w:r w:rsidRPr="003303AA">
        <w:rPr>
          <w:rFonts w:cs="Calibri"/>
          <w:b/>
          <w:lang w:val="ro-RO"/>
        </w:rPr>
        <w:t>Beneficiar:</w:t>
      </w:r>
      <w:r w:rsidRPr="00A52C69">
        <w:rPr>
          <w:rFonts w:cs="Calibri"/>
          <w:lang w:val="ro-RO"/>
        </w:rPr>
        <w:t xml:space="preserve"> </w:t>
      </w:r>
      <w:r w:rsidR="003303AA" w:rsidRPr="00DF7E7C">
        <w:rPr>
          <w:rFonts w:cs="Calibri"/>
          <w:lang w:val="ro-RO"/>
        </w:rPr>
        <w:t xml:space="preserve">Universitatea Tehnică </w:t>
      </w:r>
      <w:r w:rsidR="003303AA">
        <w:rPr>
          <w:rFonts w:cs="Calibri"/>
          <w:lang w:val="ro-RO"/>
        </w:rPr>
        <w:t>„</w:t>
      </w:r>
      <w:r w:rsidR="003303AA" w:rsidRPr="00DF7E7C">
        <w:rPr>
          <w:rFonts w:cs="Calibri"/>
          <w:lang w:val="ro-RO"/>
        </w:rPr>
        <w:t>Gheorghe Asachi</w:t>
      </w:r>
      <w:r w:rsidR="003303AA">
        <w:rPr>
          <w:rFonts w:cs="Calibri"/>
          <w:lang w:val="ro-RO"/>
        </w:rPr>
        <w:t>”</w:t>
      </w:r>
      <w:r w:rsidR="003303AA" w:rsidRPr="00DF7E7C">
        <w:rPr>
          <w:rFonts w:cs="Calibri"/>
          <w:lang w:val="ro-RO"/>
        </w:rPr>
        <w:t xml:space="preserve"> din Iași</w:t>
      </w:r>
    </w:p>
    <w:p w:rsidR="00CD168F" w:rsidRDefault="00CD168F" w:rsidP="00297254">
      <w:pPr>
        <w:spacing w:after="0" w:line="240" w:lineRule="auto"/>
        <w:ind w:left="6300" w:hanging="6300"/>
        <w:rPr>
          <w:rFonts w:cs="Calibri"/>
          <w:b/>
          <w:lang w:val="ro-RO"/>
        </w:rPr>
      </w:pPr>
    </w:p>
    <w:p w:rsidR="00297254" w:rsidRPr="00A52C69" w:rsidRDefault="00297254" w:rsidP="00297254">
      <w:pPr>
        <w:spacing w:after="0" w:line="240" w:lineRule="auto"/>
        <w:ind w:left="6300" w:hanging="6300"/>
        <w:rPr>
          <w:rFonts w:cs="Calibri"/>
          <w:lang w:val="ro-RO"/>
        </w:rPr>
      </w:pPr>
      <w:r w:rsidRPr="003303AA">
        <w:rPr>
          <w:rFonts w:cs="Calibri"/>
          <w:b/>
          <w:lang w:val="ro-RO"/>
        </w:rPr>
        <w:t>Ofertant:</w:t>
      </w:r>
      <w:r w:rsidRPr="00A52C69">
        <w:rPr>
          <w:rFonts w:cs="Calibri"/>
          <w:lang w:val="ro-RO"/>
        </w:rPr>
        <w:t xml:space="preserve"> ____________________</w:t>
      </w:r>
    </w:p>
    <w:p w:rsidR="00297254" w:rsidRDefault="00297254" w:rsidP="00297254">
      <w:pPr>
        <w:spacing w:after="0" w:line="240" w:lineRule="auto"/>
        <w:rPr>
          <w:rFonts w:cs="Calibri"/>
          <w:b/>
          <w:lang w:val="ro-RO"/>
        </w:rPr>
      </w:pPr>
    </w:p>
    <w:p w:rsidR="00CD168F" w:rsidRDefault="00CD168F" w:rsidP="00297254">
      <w:pPr>
        <w:spacing w:after="0" w:line="240" w:lineRule="auto"/>
        <w:rPr>
          <w:rFonts w:cs="Calibri"/>
          <w:b/>
          <w:lang w:val="ro-RO"/>
        </w:rPr>
      </w:pPr>
    </w:p>
    <w:p w:rsidR="00CD168F" w:rsidRPr="00A52C69" w:rsidRDefault="00CD168F" w:rsidP="00297254">
      <w:pPr>
        <w:spacing w:after="0" w:line="240" w:lineRule="auto"/>
        <w:rPr>
          <w:rFonts w:cs="Calibri"/>
          <w:b/>
          <w:lang w:val="ro-RO"/>
        </w:rPr>
      </w:pPr>
    </w:p>
    <w:p w:rsidR="00297254" w:rsidRPr="00CD168F" w:rsidRDefault="00297254" w:rsidP="00CD168F">
      <w:pPr>
        <w:pStyle w:val="ListParagraph"/>
        <w:numPr>
          <w:ilvl w:val="0"/>
          <w:numId w:val="91"/>
        </w:numPr>
        <w:spacing w:after="0" w:line="240" w:lineRule="auto"/>
        <w:rPr>
          <w:rFonts w:cs="Calibri"/>
          <w:i/>
          <w:color w:val="FF0000"/>
          <w:lang w:val="ro-RO"/>
        </w:rPr>
      </w:pPr>
      <w:r w:rsidRPr="00CD168F">
        <w:rPr>
          <w:rFonts w:cs="Calibri"/>
          <w:b/>
          <w:u w:val="single"/>
          <w:lang w:val="ro-RO"/>
        </w:rPr>
        <w:t>Oferta de preț</w:t>
      </w:r>
      <w:r w:rsidR="00413DE7" w:rsidRPr="00CD168F">
        <w:rPr>
          <w:rFonts w:cs="Calibri"/>
          <w:b/>
          <w:lang w:val="ro-RO"/>
        </w:rPr>
        <w:t xml:space="preserve">  </w:t>
      </w:r>
      <w:r w:rsidRPr="00CD168F">
        <w:rPr>
          <w:rFonts w:cs="Calibri"/>
          <w:i/>
          <w:color w:val="FF0000"/>
          <w:lang w:val="ro-RO"/>
        </w:rPr>
        <w:t>[a se completa de către Ofertant]</w:t>
      </w:r>
    </w:p>
    <w:p w:rsidR="00CD168F" w:rsidRPr="00CD168F" w:rsidRDefault="00CD168F" w:rsidP="00CD168F">
      <w:pPr>
        <w:spacing w:after="0" w:line="240" w:lineRule="auto"/>
        <w:ind w:left="360"/>
        <w:rPr>
          <w:rFonts w:cs="Calibri"/>
          <w:i/>
          <w:u w:val="single"/>
          <w:lang w:val="ro-RO"/>
        </w:rPr>
      </w:pPr>
    </w:p>
    <w:p w:rsidR="00297254" w:rsidRPr="00A52C69" w:rsidRDefault="00297254" w:rsidP="00297254">
      <w:pPr>
        <w:spacing w:after="0"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3402"/>
        <w:gridCol w:w="708"/>
        <w:gridCol w:w="1044"/>
        <w:gridCol w:w="1327"/>
        <w:gridCol w:w="1260"/>
        <w:gridCol w:w="1553"/>
      </w:tblGrid>
      <w:tr w:rsidR="00297254" w:rsidRPr="004674D0" w:rsidTr="00086A0B">
        <w:trPr>
          <w:trHeight w:val="285"/>
        </w:trPr>
        <w:tc>
          <w:tcPr>
            <w:tcW w:w="539"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p w:rsidR="00297254" w:rsidRPr="00A52C69" w:rsidRDefault="00297254" w:rsidP="007040D1">
            <w:pPr>
              <w:spacing w:after="0" w:line="240" w:lineRule="auto"/>
              <w:jc w:val="center"/>
              <w:rPr>
                <w:rFonts w:cs="Calibri"/>
                <w:sz w:val="20"/>
                <w:lang w:val="ro-RO"/>
              </w:rPr>
            </w:pPr>
            <w:r w:rsidRPr="00A52C69">
              <w:rPr>
                <w:rFonts w:cs="Calibri"/>
                <w:sz w:val="20"/>
                <w:lang w:val="ro-RO"/>
              </w:rPr>
              <w:t>(1)</w:t>
            </w:r>
          </w:p>
        </w:tc>
        <w:tc>
          <w:tcPr>
            <w:tcW w:w="3402" w:type="dxa"/>
            <w:shd w:val="clear" w:color="auto" w:fill="auto"/>
            <w:vAlign w:val="center"/>
          </w:tcPr>
          <w:p w:rsidR="00297254" w:rsidRPr="00A52C69" w:rsidRDefault="00297254" w:rsidP="007040D1">
            <w:pPr>
              <w:spacing w:after="0" w:line="240" w:lineRule="auto"/>
              <w:jc w:val="center"/>
              <w:rPr>
                <w:rFonts w:cs="Calibri"/>
                <w:b/>
                <w:lang w:val="ro-RO"/>
              </w:rPr>
            </w:pPr>
            <w:r w:rsidRPr="00A52C69">
              <w:rPr>
                <w:rFonts w:cs="Calibri"/>
                <w:b/>
                <w:lang w:val="ro-RO"/>
              </w:rPr>
              <w:t xml:space="preserve">Denumirea </w:t>
            </w:r>
            <w:r w:rsidR="00DC24F9">
              <w:rPr>
                <w:rFonts w:cs="Calibri"/>
                <w:b/>
                <w:lang w:val="ro-RO"/>
              </w:rPr>
              <w:t>serviciilor</w:t>
            </w:r>
          </w:p>
          <w:p w:rsidR="00297254" w:rsidRPr="00A52C69" w:rsidRDefault="00297254" w:rsidP="007040D1">
            <w:pPr>
              <w:spacing w:after="0" w:line="240" w:lineRule="auto"/>
              <w:jc w:val="center"/>
              <w:rPr>
                <w:rFonts w:cs="Calibri"/>
                <w:sz w:val="20"/>
                <w:lang w:val="ro-RO"/>
              </w:rPr>
            </w:pPr>
            <w:r w:rsidRPr="00A52C69">
              <w:rPr>
                <w:rFonts w:cs="Calibri"/>
                <w:sz w:val="20"/>
                <w:lang w:val="ro-RO"/>
              </w:rPr>
              <w:t>(2)</w:t>
            </w:r>
          </w:p>
        </w:tc>
        <w:tc>
          <w:tcPr>
            <w:tcW w:w="708"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p w:rsidR="00297254" w:rsidRPr="00A52C69" w:rsidRDefault="00297254" w:rsidP="007040D1">
            <w:pPr>
              <w:spacing w:after="0" w:line="240" w:lineRule="auto"/>
              <w:jc w:val="center"/>
              <w:rPr>
                <w:rFonts w:cs="Calibri"/>
                <w:sz w:val="20"/>
                <w:lang w:val="ro-RO"/>
              </w:rPr>
            </w:pPr>
            <w:r w:rsidRPr="00A52C69">
              <w:rPr>
                <w:rFonts w:cs="Calibri"/>
                <w:sz w:val="20"/>
                <w:lang w:val="ro-RO"/>
              </w:rPr>
              <w:t>(3)</w:t>
            </w:r>
          </w:p>
        </w:tc>
        <w:tc>
          <w:tcPr>
            <w:tcW w:w="1044"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Preț unitar</w:t>
            </w:r>
          </w:p>
          <w:p w:rsidR="00297254" w:rsidRPr="00A52C69" w:rsidRDefault="00297254" w:rsidP="007040D1">
            <w:pPr>
              <w:spacing w:after="0" w:line="240" w:lineRule="auto"/>
              <w:jc w:val="center"/>
              <w:rPr>
                <w:rFonts w:cs="Calibri"/>
                <w:sz w:val="20"/>
                <w:lang w:val="ro-RO"/>
              </w:rPr>
            </w:pPr>
            <w:r w:rsidRPr="00A52C69">
              <w:rPr>
                <w:rFonts w:cs="Calibri"/>
                <w:sz w:val="20"/>
                <w:lang w:val="ro-RO"/>
              </w:rPr>
              <w:t>(4)</w:t>
            </w:r>
          </w:p>
        </w:tc>
        <w:tc>
          <w:tcPr>
            <w:tcW w:w="1327"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Valoare Totală fără 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(5=3*4)</w:t>
            </w:r>
          </w:p>
        </w:tc>
        <w:tc>
          <w:tcPr>
            <w:tcW w:w="1260"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(6=5* %TVA)</w:t>
            </w:r>
          </w:p>
        </w:tc>
        <w:tc>
          <w:tcPr>
            <w:tcW w:w="1553"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Valoare totală cu 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(7=5+6)</w:t>
            </w:r>
          </w:p>
        </w:tc>
      </w:tr>
      <w:tr w:rsidR="001321A2" w:rsidRPr="004674D0" w:rsidTr="00086A0B">
        <w:trPr>
          <w:trHeight w:val="285"/>
        </w:trPr>
        <w:tc>
          <w:tcPr>
            <w:tcW w:w="539" w:type="dxa"/>
            <w:shd w:val="clear" w:color="auto" w:fill="auto"/>
            <w:noWrap/>
            <w:vAlign w:val="center"/>
          </w:tcPr>
          <w:p w:rsidR="001321A2" w:rsidRPr="00A52C69" w:rsidRDefault="00086A0B" w:rsidP="001321A2">
            <w:pPr>
              <w:spacing w:after="0" w:line="240" w:lineRule="auto"/>
              <w:jc w:val="center"/>
              <w:rPr>
                <w:rFonts w:cs="Calibri"/>
                <w:lang w:val="ro-RO"/>
              </w:rPr>
            </w:pPr>
            <w:r>
              <w:rPr>
                <w:rFonts w:cs="Calibri"/>
                <w:lang w:val="ro-RO"/>
              </w:rPr>
              <w:t>1</w:t>
            </w:r>
          </w:p>
        </w:tc>
        <w:tc>
          <w:tcPr>
            <w:tcW w:w="3402" w:type="dxa"/>
            <w:shd w:val="clear" w:color="auto" w:fill="auto"/>
            <w:vAlign w:val="bottom"/>
          </w:tcPr>
          <w:p w:rsidR="00086A0B" w:rsidRDefault="00086A0B" w:rsidP="001321A2">
            <w:pPr>
              <w:spacing w:after="0" w:line="240" w:lineRule="auto"/>
              <w:jc w:val="both"/>
              <w:rPr>
                <w:rFonts w:cs="Calibri"/>
                <w:lang w:val="ro-RO"/>
              </w:rPr>
            </w:pPr>
            <w:r w:rsidRPr="00086A0B">
              <w:rPr>
                <w:rFonts w:cs="Calibri"/>
                <w:lang w:val="ro-RO"/>
              </w:rPr>
              <w:t>Servicii de cazare, masă și transport pentru vizita de studii (2023)</w:t>
            </w:r>
          </w:p>
          <w:p w:rsidR="001321A2" w:rsidRPr="00A52C69" w:rsidRDefault="00086A0B" w:rsidP="001321A2">
            <w:pPr>
              <w:spacing w:after="0" w:line="240" w:lineRule="auto"/>
              <w:jc w:val="both"/>
              <w:rPr>
                <w:rFonts w:cs="Calibri"/>
                <w:lang w:val="ro-RO"/>
              </w:rPr>
            </w:pPr>
            <w:r w:rsidRPr="00086A0B">
              <w:rPr>
                <w:rFonts w:cs="Calibri"/>
                <w:lang w:val="ro-RO"/>
              </w:rPr>
              <w:t xml:space="preserve"> (70 participanți)</w:t>
            </w:r>
          </w:p>
        </w:tc>
        <w:tc>
          <w:tcPr>
            <w:tcW w:w="708" w:type="dxa"/>
            <w:vAlign w:val="center"/>
          </w:tcPr>
          <w:p w:rsidR="001321A2" w:rsidRPr="00A52C69" w:rsidRDefault="001321A2" w:rsidP="00F91419">
            <w:pPr>
              <w:spacing w:after="0" w:line="240" w:lineRule="auto"/>
              <w:jc w:val="center"/>
              <w:rPr>
                <w:rFonts w:cs="Calibri"/>
                <w:lang w:val="ro-RO"/>
              </w:rPr>
            </w:pPr>
            <w:r>
              <w:rPr>
                <w:rFonts w:cs="Calibri"/>
                <w:lang w:val="ro-RO"/>
              </w:rPr>
              <w:t>1</w:t>
            </w:r>
          </w:p>
        </w:tc>
        <w:tc>
          <w:tcPr>
            <w:tcW w:w="1044" w:type="dxa"/>
          </w:tcPr>
          <w:p w:rsidR="001321A2" w:rsidRPr="00A52C69" w:rsidRDefault="001321A2" w:rsidP="007040D1">
            <w:pPr>
              <w:spacing w:after="0" w:line="240" w:lineRule="auto"/>
              <w:jc w:val="center"/>
              <w:rPr>
                <w:rFonts w:cs="Calibri"/>
                <w:lang w:val="ro-RO"/>
              </w:rPr>
            </w:pPr>
          </w:p>
        </w:tc>
        <w:tc>
          <w:tcPr>
            <w:tcW w:w="1327" w:type="dxa"/>
          </w:tcPr>
          <w:p w:rsidR="001321A2" w:rsidRPr="00A52C69" w:rsidRDefault="001321A2" w:rsidP="007040D1">
            <w:pPr>
              <w:spacing w:after="0" w:line="240" w:lineRule="auto"/>
              <w:jc w:val="center"/>
              <w:rPr>
                <w:rFonts w:cs="Calibri"/>
                <w:lang w:val="ro-RO"/>
              </w:rPr>
            </w:pPr>
          </w:p>
        </w:tc>
        <w:tc>
          <w:tcPr>
            <w:tcW w:w="1260" w:type="dxa"/>
          </w:tcPr>
          <w:p w:rsidR="001321A2" w:rsidRPr="00A52C69" w:rsidRDefault="001321A2" w:rsidP="007040D1">
            <w:pPr>
              <w:spacing w:after="0" w:line="240" w:lineRule="auto"/>
              <w:jc w:val="center"/>
              <w:rPr>
                <w:rFonts w:cs="Calibri"/>
                <w:lang w:val="ro-RO"/>
              </w:rPr>
            </w:pPr>
          </w:p>
        </w:tc>
        <w:tc>
          <w:tcPr>
            <w:tcW w:w="1553" w:type="dxa"/>
            <w:shd w:val="clear" w:color="auto" w:fill="auto"/>
            <w:noWrap/>
            <w:vAlign w:val="bottom"/>
          </w:tcPr>
          <w:p w:rsidR="001321A2" w:rsidRPr="00A52C69" w:rsidRDefault="001321A2" w:rsidP="007040D1">
            <w:pPr>
              <w:spacing w:after="0" w:line="240" w:lineRule="auto"/>
              <w:jc w:val="center"/>
              <w:rPr>
                <w:rFonts w:cs="Calibri"/>
                <w:lang w:val="ro-RO"/>
              </w:rPr>
            </w:pPr>
          </w:p>
        </w:tc>
      </w:tr>
    </w:tbl>
    <w:p w:rsidR="00297254" w:rsidRDefault="00297254" w:rsidP="00297254">
      <w:pPr>
        <w:spacing w:after="0" w:line="240" w:lineRule="auto"/>
        <w:rPr>
          <w:rFonts w:cs="Calibri"/>
          <w:b/>
          <w:u w:val="single"/>
          <w:lang w:val="ro-RO"/>
        </w:rPr>
      </w:pPr>
    </w:p>
    <w:p w:rsidR="00CD168F" w:rsidRPr="00A52C69" w:rsidRDefault="00CD168F" w:rsidP="00297254">
      <w:pPr>
        <w:spacing w:after="0" w:line="240" w:lineRule="auto"/>
        <w:rPr>
          <w:rFonts w:cs="Calibri"/>
          <w:b/>
          <w:u w:val="single"/>
          <w:lang w:val="ro-RO"/>
        </w:rPr>
      </w:pPr>
    </w:p>
    <w:p w:rsidR="00297254" w:rsidRPr="00A52C69" w:rsidRDefault="00297254" w:rsidP="00297254">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3303AA">
        <w:rPr>
          <w:rFonts w:cs="Calibri"/>
          <w:b/>
          <w:u w:val="single"/>
          <w:lang w:val="ro-RO"/>
        </w:rPr>
        <w:t xml:space="preserve"> </w:t>
      </w:r>
      <w:r w:rsidRPr="00A52C69">
        <w:rPr>
          <w:rFonts w:cs="Calibri"/>
          <w:lang w:val="ro-RO"/>
        </w:rPr>
        <w:t>Preţul indicat mai sus este ferm şi fix şi nu poate fi modificat pe durata executării contractului.</w:t>
      </w:r>
    </w:p>
    <w:p w:rsidR="00297254" w:rsidRDefault="00297254" w:rsidP="00297254">
      <w:pPr>
        <w:spacing w:after="0" w:line="240" w:lineRule="auto"/>
        <w:ind w:left="720" w:hanging="720"/>
        <w:rPr>
          <w:rFonts w:cs="Calibri"/>
          <w:b/>
          <w:lang w:val="ro-RO"/>
        </w:rPr>
      </w:pPr>
    </w:p>
    <w:p w:rsidR="00CD168F" w:rsidRPr="00A52C69" w:rsidRDefault="00CD168F"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 xml:space="preserve">Grafic de </w:t>
      </w:r>
      <w:r w:rsidR="00AE7D69">
        <w:rPr>
          <w:rFonts w:cs="Calibri"/>
          <w:b/>
          <w:u w:val="single"/>
          <w:lang w:val="ro-RO"/>
        </w:rPr>
        <w:t>realizare a serviciilor</w:t>
      </w:r>
      <w:r w:rsidRPr="00A52C69">
        <w:rPr>
          <w:rFonts w:cs="Calibri"/>
          <w:b/>
          <w:u w:val="single"/>
          <w:lang w:val="ro-RO"/>
        </w:rPr>
        <w:t>:</w:t>
      </w:r>
      <w:r w:rsidR="003303AA" w:rsidRPr="003303AA">
        <w:rPr>
          <w:rFonts w:cs="Calibri"/>
          <w:b/>
          <w:lang w:val="ro-RO"/>
        </w:rPr>
        <w:t xml:space="preserve"> </w:t>
      </w:r>
      <w:r w:rsidR="00AE7D69">
        <w:rPr>
          <w:rFonts w:cs="Calibri"/>
          <w:lang w:val="ro-RO"/>
        </w:rPr>
        <w:t>Serviciile se realizează</w:t>
      </w:r>
      <w:r w:rsidRPr="00A52C69">
        <w:rPr>
          <w:rFonts w:cs="Calibri"/>
          <w:lang w:val="ro-RO"/>
        </w:rPr>
        <w:t xml:space="preserve"> </w:t>
      </w:r>
      <w:r w:rsidRPr="00497AB5">
        <w:rPr>
          <w:rFonts w:cs="Calibri"/>
          <w:lang w:val="ro-RO"/>
        </w:rPr>
        <w:t xml:space="preserve">în cel mult </w:t>
      </w:r>
      <w:r w:rsidR="00086A0B">
        <w:rPr>
          <w:rFonts w:cs="Calibri"/>
          <w:lang w:val="ro-RO"/>
        </w:rPr>
        <w:t>3</w:t>
      </w:r>
      <w:r w:rsidRPr="00497AB5">
        <w:rPr>
          <w:rFonts w:cs="Calibri"/>
          <w:lang w:val="ro-RO"/>
        </w:rPr>
        <w:t xml:space="preserve"> săptămâni</w:t>
      </w:r>
      <w:r w:rsidRPr="00A52C69">
        <w:rPr>
          <w:rFonts w:cs="Calibri"/>
          <w:lang w:val="ro-RO"/>
        </w:rPr>
        <w:t xml:space="preserve"> de la semnarea Contractului</w:t>
      </w:r>
      <w:r w:rsidR="00413DE7">
        <w:rPr>
          <w:rFonts w:cs="Calibri"/>
          <w:lang w:val="ro-RO"/>
        </w:rPr>
        <w:t xml:space="preserve"> </w:t>
      </w:r>
      <w:r w:rsidRPr="00A52C69">
        <w:rPr>
          <w:rFonts w:cs="Calibri"/>
          <w:lang w:val="ro-RO"/>
        </w:rPr>
        <w:t xml:space="preserve">/ Notei de Comanda, la destinația finală indicată, conform următorului grafic: </w:t>
      </w:r>
      <w:r w:rsidRPr="00A52C69">
        <w:rPr>
          <w:rFonts w:cs="Calibri"/>
          <w:i/>
          <w:color w:val="FF0000"/>
          <w:lang w:val="ro-RO"/>
        </w:rPr>
        <w:t>[a se completa de către Ofertant]</w:t>
      </w:r>
    </w:p>
    <w:p w:rsidR="00297254" w:rsidRPr="00A52C69" w:rsidRDefault="00297254" w:rsidP="0029725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297254" w:rsidRPr="004674D0" w:rsidTr="007040D1">
        <w:trPr>
          <w:trHeight w:val="285"/>
        </w:trPr>
        <w:tc>
          <w:tcPr>
            <w:tcW w:w="900"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tc>
        <w:tc>
          <w:tcPr>
            <w:tcW w:w="4033" w:type="dxa"/>
            <w:shd w:val="clear" w:color="auto" w:fill="auto"/>
            <w:vAlign w:val="center"/>
          </w:tcPr>
          <w:p w:rsidR="00297254" w:rsidRPr="00A52C69" w:rsidRDefault="00297254" w:rsidP="00DC24F9">
            <w:pPr>
              <w:spacing w:after="0" w:line="240" w:lineRule="auto"/>
              <w:jc w:val="center"/>
              <w:rPr>
                <w:rFonts w:cs="Calibri"/>
                <w:b/>
                <w:lang w:val="ro-RO"/>
              </w:rPr>
            </w:pPr>
            <w:r w:rsidRPr="00A52C69">
              <w:rPr>
                <w:rFonts w:cs="Calibri"/>
                <w:b/>
                <w:lang w:val="ro-RO"/>
              </w:rPr>
              <w:t xml:space="preserve">Denumirea </w:t>
            </w:r>
            <w:r w:rsidR="00DC24F9">
              <w:rPr>
                <w:rFonts w:cs="Calibri"/>
                <w:b/>
                <w:lang w:val="ro-RO"/>
              </w:rPr>
              <w:t>serviciilor</w:t>
            </w:r>
          </w:p>
        </w:tc>
        <w:tc>
          <w:tcPr>
            <w:tcW w:w="1276"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tc>
        <w:tc>
          <w:tcPr>
            <w:tcW w:w="3624" w:type="dxa"/>
            <w:vAlign w:val="center"/>
          </w:tcPr>
          <w:p w:rsidR="00297254" w:rsidRPr="00A52C69" w:rsidRDefault="00297254" w:rsidP="00DC24F9">
            <w:pPr>
              <w:spacing w:after="0" w:line="240" w:lineRule="auto"/>
              <w:jc w:val="center"/>
              <w:rPr>
                <w:rFonts w:cs="Calibri"/>
                <w:b/>
                <w:lang w:val="ro-RO"/>
              </w:rPr>
            </w:pPr>
            <w:r w:rsidRPr="00A52C69">
              <w:rPr>
                <w:rFonts w:cs="Calibri"/>
                <w:b/>
                <w:lang w:val="ro-RO"/>
              </w:rPr>
              <w:t xml:space="preserve">Termene de </w:t>
            </w:r>
            <w:r w:rsidR="00DC24F9">
              <w:rPr>
                <w:rFonts w:cs="Calibri"/>
                <w:b/>
                <w:lang w:val="ro-RO"/>
              </w:rPr>
              <w:t>realizare</w:t>
            </w:r>
          </w:p>
        </w:tc>
      </w:tr>
      <w:tr w:rsidR="00086A0B" w:rsidRPr="004674D0" w:rsidTr="00F91419">
        <w:trPr>
          <w:trHeight w:val="285"/>
        </w:trPr>
        <w:tc>
          <w:tcPr>
            <w:tcW w:w="900" w:type="dxa"/>
            <w:shd w:val="clear" w:color="auto" w:fill="auto"/>
            <w:noWrap/>
            <w:vAlign w:val="center"/>
          </w:tcPr>
          <w:p w:rsidR="00086A0B" w:rsidRPr="00A52C69" w:rsidRDefault="00086A0B" w:rsidP="00F91419">
            <w:pPr>
              <w:spacing w:after="0" w:line="240" w:lineRule="auto"/>
              <w:jc w:val="center"/>
              <w:rPr>
                <w:rFonts w:cs="Calibri"/>
                <w:lang w:val="ro-RO"/>
              </w:rPr>
            </w:pPr>
            <w:r>
              <w:rPr>
                <w:rFonts w:cs="Calibri"/>
                <w:lang w:val="ro-RO"/>
              </w:rPr>
              <w:t>1</w:t>
            </w:r>
          </w:p>
        </w:tc>
        <w:tc>
          <w:tcPr>
            <w:tcW w:w="4033" w:type="dxa"/>
            <w:shd w:val="clear" w:color="auto" w:fill="auto"/>
            <w:vAlign w:val="bottom"/>
          </w:tcPr>
          <w:p w:rsidR="00086A0B" w:rsidRDefault="00086A0B" w:rsidP="00F91419">
            <w:pPr>
              <w:spacing w:after="0" w:line="240" w:lineRule="auto"/>
              <w:jc w:val="both"/>
              <w:rPr>
                <w:rFonts w:cs="Calibri"/>
                <w:lang w:val="ro-RO"/>
              </w:rPr>
            </w:pPr>
            <w:r w:rsidRPr="00086A0B">
              <w:rPr>
                <w:rFonts w:cs="Calibri"/>
                <w:lang w:val="ro-RO"/>
              </w:rPr>
              <w:t>Servicii de cazare, masă și transport pentru vizita de studii (2023)</w:t>
            </w:r>
          </w:p>
          <w:p w:rsidR="00086A0B" w:rsidRPr="00A52C69" w:rsidRDefault="00086A0B" w:rsidP="00F91419">
            <w:pPr>
              <w:spacing w:after="0" w:line="240" w:lineRule="auto"/>
              <w:jc w:val="both"/>
              <w:rPr>
                <w:rFonts w:cs="Calibri"/>
                <w:lang w:val="ro-RO"/>
              </w:rPr>
            </w:pPr>
            <w:r w:rsidRPr="00086A0B">
              <w:rPr>
                <w:rFonts w:cs="Calibri"/>
                <w:lang w:val="ro-RO"/>
              </w:rPr>
              <w:t xml:space="preserve"> (70 participanți)</w:t>
            </w:r>
          </w:p>
        </w:tc>
        <w:tc>
          <w:tcPr>
            <w:tcW w:w="1276" w:type="dxa"/>
            <w:vAlign w:val="center"/>
          </w:tcPr>
          <w:p w:rsidR="00086A0B" w:rsidRPr="00A52C69" w:rsidRDefault="00086A0B" w:rsidP="00F91419">
            <w:pPr>
              <w:spacing w:after="0" w:line="240" w:lineRule="auto"/>
              <w:jc w:val="center"/>
              <w:rPr>
                <w:rFonts w:cs="Calibri"/>
                <w:lang w:val="ro-RO"/>
              </w:rPr>
            </w:pPr>
            <w:r>
              <w:rPr>
                <w:rFonts w:cs="Calibri"/>
                <w:lang w:val="ro-RO"/>
              </w:rPr>
              <w:t>1</w:t>
            </w:r>
          </w:p>
        </w:tc>
        <w:tc>
          <w:tcPr>
            <w:tcW w:w="3624" w:type="dxa"/>
            <w:vAlign w:val="center"/>
          </w:tcPr>
          <w:p w:rsidR="00086A0B" w:rsidRPr="00A52C69" w:rsidRDefault="00D300D7" w:rsidP="00D300D7">
            <w:pPr>
              <w:spacing w:after="0" w:line="240" w:lineRule="auto"/>
              <w:jc w:val="center"/>
              <w:rPr>
                <w:rFonts w:cs="Calibri"/>
                <w:lang w:val="ro-RO"/>
              </w:rPr>
            </w:pPr>
            <w:r>
              <w:rPr>
                <w:rFonts w:cs="Calibri"/>
                <w:highlight w:val="yellow"/>
                <w:lang w:val="ro-RO"/>
              </w:rPr>
              <w:t>17</w:t>
            </w:r>
            <w:r w:rsidR="00086A0B" w:rsidRPr="00086A0B">
              <w:rPr>
                <w:rFonts w:cs="Calibri"/>
                <w:highlight w:val="yellow"/>
                <w:lang w:val="ro-RO"/>
              </w:rPr>
              <w:t>-</w:t>
            </w:r>
            <w:r>
              <w:rPr>
                <w:rFonts w:cs="Calibri"/>
                <w:highlight w:val="yellow"/>
                <w:lang w:val="ro-RO"/>
              </w:rPr>
              <w:t>18</w:t>
            </w:r>
            <w:r w:rsidR="00086A0B" w:rsidRPr="00086A0B">
              <w:rPr>
                <w:rFonts w:cs="Calibri"/>
                <w:highlight w:val="yellow"/>
                <w:lang w:val="ro-RO"/>
              </w:rPr>
              <w:t>.07.2023</w:t>
            </w:r>
          </w:p>
        </w:tc>
      </w:tr>
      <w:tr w:rsidR="001321A2" w:rsidRPr="004674D0" w:rsidTr="00221C0F">
        <w:trPr>
          <w:trHeight w:val="285"/>
        </w:trPr>
        <w:tc>
          <w:tcPr>
            <w:tcW w:w="900" w:type="dxa"/>
            <w:shd w:val="clear" w:color="auto" w:fill="auto"/>
            <w:noWrap/>
            <w:vAlign w:val="bottom"/>
          </w:tcPr>
          <w:p w:rsidR="001321A2" w:rsidRPr="00A52C69" w:rsidRDefault="001321A2" w:rsidP="007254CE">
            <w:pPr>
              <w:spacing w:after="0" w:line="240" w:lineRule="auto"/>
              <w:rPr>
                <w:rFonts w:cs="Calibri"/>
                <w:lang w:val="ro-RO"/>
              </w:rPr>
            </w:pPr>
          </w:p>
        </w:tc>
        <w:tc>
          <w:tcPr>
            <w:tcW w:w="4033" w:type="dxa"/>
            <w:shd w:val="clear" w:color="auto" w:fill="auto"/>
            <w:vAlign w:val="bottom"/>
          </w:tcPr>
          <w:p w:rsidR="001321A2" w:rsidRPr="00A52C69" w:rsidRDefault="001321A2" w:rsidP="00F91419">
            <w:pPr>
              <w:spacing w:after="0" w:line="240" w:lineRule="auto"/>
              <w:jc w:val="both"/>
              <w:rPr>
                <w:rFonts w:cs="Calibri"/>
                <w:lang w:val="ro-RO"/>
              </w:rPr>
            </w:pPr>
          </w:p>
        </w:tc>
        <w:tc>
          <w:tcPr>
            <w:tcW w:w="1276" w:type="dxa"/>
            <w:vAlign w:val="center"/>
          </w:tcPr>
          <w:p w:rsidR="001321A2" w:rsidRPr="00A52C69" w:rsidRDefault="001321A2" w:rsidP="00F91419">
            <w:pPr>
              <w:spacing w:after="0" w:line="240" w:lineRule="auto"/>
              <w:jc w:val="center"/>
              <w:rPr>
                <w:rFonts w:cs="Calibri"/>
                <w:lang w:val="ro-RO"/>
              </w:rPr>
            </w:pPr>
          </w:p>
        </w:tc>
        <w:tc>
          <w:tcPr>
            <w:tcW w:w="3624" w:type="dxa"/>
            <w:vAlign w:val="center"/>
          </w:tcPr>
          <w:p w:rsidR="001321A2" w:rsidRPr="00A52C69" w:rsidRDefault="001321A2" w:rsidP="00221C0F">
            <w:pPr>
              <w:spacing w:after="0" w:line="240" w:lineRule="auto"/>
              <w:jc w:val="center"/>
              <w:rPr>
                <w:rFonts w:cs="Calibri"/>
                <w:lang w:val="ro-RO"/>
              </w:rPr>
            </w:pPr>
          </w:p>
        </w:tc>
      </w:tr>
    </w:tbl>
    <w:p w:rsidR="00297254" w:rsidRDefault="00297254" w:rsidP="00297254">
      <w:pPr>
        <w:spacing w:after="0" w:line="240" w:lineRule="auto"/>
        <w:rPr>
          <w:rFonts w:cs="Calibri"/>
          <w:b/>
          <w:lang w:val="ro-RO"/>
        </w:rPr>
      </w:pPr>
    </w:p>
    <w:p w:rsidR="00CD168F" w:rsidRPr="00A52C69" w:rsidRDefault="00CD168F" w:rsidP="00297254">
      <w:pPr>
        <w:spacing w:after="0" w:line="240" w:lineRule="auto"/>
        <w:rPr>
          <w:rFonts w:cs="Calibri"/>
          <w:b/>
          <w:lang w:val="ro-RO"/>
        </w:rPr>
      </w:pPr>
    </w:p>
    <w:p w:rsidR="00297254" w:rsidRPr="00A52C69" w:rsidRDefault="00297254" w:rsidP="00297254">
      <w:pPr>
        <w:spacing w:after="0" w:line="240" w:lineRule="auto"/>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003B457E" w:rsidRPr="003B457E">
        <w:rPr>
          <w:rFonts w:cs="Calibri"/>
          <w:b/>
          <w:lang w:val="ro-RO"/>
        </w:rPr>
        <w:t xml:space="preserve"> </w:t>
      </w:r>
      <w:r w:rsidRPr="00A52C69">
        <w:rPr>
          <w:rFonts w:cs="Calibri"/>
          <w:lang w:val="ro-RO"/>
        </w:rPr>
        <w:t xml:space="preserve">facturii se va efectua în lei, 100% la </w:t>
      </w:r>
      <w:r w:rsidR="004C0859" w:rsidRPr="004C0859">
        <w:rPr>
          <w:rFonts w:cs="Calibri"/>
          <w:lang w:val="ro-RO"/>
        </w:rPr>
        <w:t>realizarea efectivă a serviciilor prevăzute, pe baza facturii Prestatorului şi a procesului verbal de recepţie</w:t>
      </w:r>
      <w:r w:rsidRPr="00A52C69">
        <w:rPr>
          <w:rFonts w:cs="Calibri"/>
          <w:lang w:val="ro-RO"/>
        </w:rPr>
        <w:t>.</w:t>
      </w:r>
    </w:p>
    <w:p w:rsidR="00992B22" w:rsidRDefault="00992B22" w:rsidP="001C11A9">
      <w:pPr>
        <w:rPr>
          <w:rFonts w:cs="Calibri"/>
          <w:b/>
          <w:lang w:val="ro-RO"/>
        </w:rPr>
      </w:pPr>
    </w:p>
    <w:p w:rsidR="00992B22" w:rsidRDefault="00992B22" w:rsidP="001C11A9">
      <w:pPr>
        <w:rPr>
          <w:rFonts w:cs="Calibri"/>
          <w:b/>
          <w:lang w:val="ro-RO"/>
        </w:rPr>
      </w:pPr>
    </w:p>
    <w:p w:rsidR="00297254" w:rsidRPr="00A52C69" w:rsidRDefault="002D3173" w:rsidP="001C11A9">
      <w:pPr>
        <w:rPr>
          <w:rFonts w:cs="Calibri"/>
          <w:b/>
          <w:lang w:val="ro-RO"/>
        </w:rPr>
      </w:pPr>
      <w:r>
        <w:rPr>
          <w:rFonts w:cs="Calibri"/>
          <w:b/>
          <w:lang w:val="ro-RO"/>
        </w:rPr>
        <w:lastRenderedPageBreak/>
        <w:t>5</w:t>
      </w:r>
      <w:r w:rsidR="00297254" w:rsidRPr="00A52C69">
        <w:rPr>
          <w:rFonts w:cs="Calibri"/>
          <w:b/>
          <w:lang w:val="ro-RO"/>
        </w:rPr>
        <w:t xml:space="preserve">. </w:t>
      </w:r>
      <w:r w:rsidR="00297254" w:rsidRPr="00A52C69">
        <w:rPr>
          <w:rFonts w:cs="Calibri"/>
          <w:b/>
          <w:lang w:val="ro-RO"/>
        </w:rPr>
        <w:tab/>
      </w:r>
      <w:r w:rsidR="00297254" w:rsidRPr="00A52C69">
        <w:rPr>
          <w:rFonts w:cs="Calibri"/>
          <w:b/>
          <w:u w:val="single"/>
          <w:lang w:val="ro-RO"/>
        </w:rPr>
        <w:t>Specificaţii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4"/>
        <w:gridCol w:w="4729"/>
      </w:tblGrid>
      <w:tr w:rsidR="00297254" w:rsidRPr="00386A28" w:rsidTr="00992B22">
        <w:trPr>
          <w:trHeight w:val="285"/>
        </w:trPr>
        <w:tc>
          <w:tcPr>
            <w:tcW w:w="2600" w:type="pct"/>
            <w:shd w:val="clear" w:color="auto" w:fill="auto"/>
            <w:vAlign w:val="center"/>
          </w:tcPr>
          <w:p w:rsidR="00297254" w:rsidRPr="00A52C69" w:rsidRDefault="00297254" w:rsidP="0052093A">
            <w:pPr>
              <w:spacing w:after="0" w:line="240" w:lineRule="auto"/>
              <w:jc w:val="center"/>
              <w:rPr>
                <w:rFonts w:cs="Calibri"/>
                <w:b/>
                <w:lang w:val="ro-RO"/>
              </w:rPr>
            </w:pPr>
            <w:r w:rsidRPr="00A52C69">
              <w:rPr>
                <w:rFonts w:cs="Calibri"/>
                <w:b/>
                <w:lang w:val="ro-RO"/>
              </w:rPr>
              <w:t>A. Specificații tehnice solicitate</w:t>
            </w:r>
          </w:p>
          <w:p w:rsidR="00297254" w:rsidRPr="00A52C69" w:rsidRDefault="00297254" w:rsidP="0052093A">
            <w:pPr>
              <w:spacing w:after="0" w:line="240" w:lineRule="auto"/>
              <w:jc w:val="center"/>
              <w:rPr>
                <w:rFonts w:cs="Calibri"/>
                <w:i/>
                <w:lang w:val="ro-RO"/>
              </w:rPr>
            </w:pPr>
          </w:p>
        </w:tc>
        <w:tc>
          <w:tcPr>
            <w:tcW w:w="2400" w:type="pct"/>
            <w:vAlign w:val="center"/>
          </w:tcPr>
          <w:p w:rsidR="00297254" w:rsidRPr="00A52C69" w:rsidRDefault="00297254" w:rsidP="0052093A">
            <w:pPr>
              <w:spacing w:after="0" w:line="240" w:lineRule="auto"/>
              <w:jc w:val="center"/>
              <w:rPr>
                <w:rFonts w:cs="Calibri"/>
                <w:b/>
                <w:lang w:val="ro-RO"/>
              </w:rPr>
            </w:pPr>
            <w:r w:rsidRPr="00A52C69">
              <w:rPr>
                <w:rFonts w:cs="Calibri"/>
                <w:b/>
                <w:lang w:val="ro-RO"/>
              </w:rPr>
              <w:t>B. Specificații tehnice ofertate</w:t>
            </w:r>
          </w:p>
          <w:p w:rsidR="00297254" w:rsidRPr="00A52C69" w:rsidRDefault="00297254" w:rsidP="0052093A">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992B22" w:rsidRPr="004674D0" w:rsidTr="00992B22">
        <w:trPr>
          <w:trHeight w:val="285"/>
        </w:trPr>
        <w:tc>
          <w:tcPr>
            <w:tcW w:w="2600" w:type="pct"/>
            <w:shd w:val="clear" w:color="auto" w:fill="auto"/>
            <w:vAlign w:val="bottom"/>
          </w:tcPr>
          <w:p w:rsidR="00992B22" w:rsidRPr="00815FE4" w:rsidRDefault="00992B22" w:rsidP="00992B22">
            <w:pPr>
              <w:spacing w:after="0" w:line="240" w:lineRule="auto"/>
              <w:ind w:left="-13" w:firstLine="13"/>
              <w:jc w:val="both"/>
              <w:rPr>
                <w:rFonts w:cs="Calibri"/>
                <w:i/>
                <w:sz w:val="20"/>
                <w:szCs w:val="20"/>
                <w:lang w:val="ro-RO"/>
              </w:rPr>
            </w:pPr>
            <w:r w:rsidRPr="00815FE4">
              <w:rPr>
                <w:rFonts w:cs="Calibri"/>
                <w:b/>
                <w:sz w:val="20"/>
                <w:szCs w:val="20"/>
                <w:lang w:val="ro-RO"/>
              </w:rPr>
              <w:t>Denumire serviciu:</w:t>
            </w:r>
            <w:r w:rsidRPr="00815FE4">
              <w:rPr>
                <w:rFonts w:cs="Calibri"/>
                <w:sz w:val="20"/>
                <w:szCs w:val="20"/>
                <w:lang w:val="ro-RO"/>
              </w:rPr>
              <w:t xml:space="preserve"> </w:t>
            </w:r>
            <w:r w:rsidRPr="00815FE4">
              <w:rPr>
                <w:rFonts w:cs="Calibri"/>
                <w:i/>
                <w:sz w:val="20"/>
                <w:szCs w:val="20"/>
                <w:lang w:val="ro-RO"/>
              </w:rPr>
              <w:t>Servicii de cazare, masă și transport pentru vizita de studii</w:t>
            </w:r>
          </w:p>
        </w:tc>
        <w:tc>
          <w:tcPr>
            <w:tcW w:w="2400" w:type="pct"/>
          </w:tcPr>
          <w:p w:rsidR="00992B22" w:rsidRPr="00815FE4" w:rsidRDefault="00992B22" w:rsidP="00F91419">
            <w:pPr>
              <w:spacing w:after="0" w:line="240" w:lineRule="auto"/>
              <w:ind w:left="-13" w:firstLine="13"/>
              <w:rPr>
                <w:rFonts w:cs="Calibri"/>
                <w:i/>
                <w:sz w:val="20"/>
                <w:szCs w:val="20"/>
                <w:lang w:val="ro-RO"/>
              </w:rPr>
            </w:pPr>
            <w:r w:rsidRPr="00815FE4">
              <w:rPr>
                <w:rFonts w:cs="Calibri"/>
                <w:b/>
                <w:sz w:val="20"/>
                <w:szCs w:val="20"/>
                <w:lang w:val="ro-RO"/>
              </w:rPr>
              <w:t>Denumirea serviciilor:</w:t>
            </w:r>
          </w:p>
        </w:tc>
      </w:tr>
      <w:tr w:rsidR="00992B22" w:rsidRPr="004674D0" w:rsidTr="00992B22">
        <w:trPr>
          <w:trHeight w:val="285"/>
        </w:trPr>
        <w:tc>
          <w:tcPr>
            <w:tcW w:w="2600" w:type="pct"/>
            <w:shd w:val="clear" w:color="auto" w:fill="auto"/>
            <w:vAlign w:val="bottom"/>
          </w:tcPr>
          <w:p w:rsidR="00992B22" w:rsidRPr="00815FE4" w:rsidRDefault="00992B22" w:rsidP="00F91419">
            <w:pPr>
              <w:spacing w:after="0" w:line="240" w:lineRule="auto"/>
              <w:ind w:left="-13" w:firstLine="13"/>
              <w:jc w:val="both"/>
              <w:rPr>
                <w:rFonts w:cs="Calibri"/>
                <w:i/>
                <w:sz w:val="20"/>
                <w:szCs w:val="20"/>
                <w:lang w:val="ro-RO"/>
              </w:rPr>
            </w:pPr>
            <w:r w:rsidRPr="00815FE4">
              <w:rPr>
                <w:rFonts w:cs="Calibri"/>
                <w:b/>
                <w:sz w:val="20"/>
                <w:szCs w:val="20"/>
                <w:lang w:val="ro-RO"/>
              </w:rPr>
              <w:t>Descriere generală:</w:t>
            </w:r>
            <w:r w:rsidRPr="00815FE4">
              <w:rPr>
                <w:rFonts w:cs="Calibri"/>
                <w:i/>
                <w:sz w:val="20"/>
                <w:szCs w:val="20"/>
                <w:lang w:val="ro-RO"/>
              </w:rPr>
              <w:t xml:space="preserve"> Servicii de cazare, masă și transport rutier de persoane, cu autocarul, 1 noapte cazare / 2 zile masă / 2 zile transport, maxim 70 de persoane (nu mai puțin de 50 de persoane)</w:t>
            </w:r>
          </w:p>
        </w:tc>
        <w:tc>
          <w:tcPr>
            <w:tcW w:w="2400" w:type="pct"/>
          </w:tcPr>
          <w:p w:rsidR="00992B22" w:rsidRPr="00815FE4" w:rsidRDefault="00992B22" w:rsidP="00F91419">
            <w:pPr>
              <w:spacing w:after="0" w:line="240" w:lineRule="auto"/>
              <w:ind w:left="-13" w:firstLine="13"/>
              <w:rPr>
                <w:rFonts w:cs="Calibri"/>
                <w:i/>
                <w:sz w:val="20"/>
                <w:szCs w:val="20"/>
                <w:lang w:val="ro-RO"/>
              </w:rPr>
            </w:pPr>
            <w:r w:rsidRPr="00815FE4">
              <w:rPr>
                <w:rFonts w:cs="Calibri"/>
                <w:b/>
                <w:sz w:val="20"/>
                <w:szCs w:val="20"/>
                <w:lang w:val="ro-RO"/>
              </w:rPr>
              <w:t>Descriere generală:</w:t>
            </w:r>
          </w:p>
        </w:tc>
      </w:tr>
      <w:tr w:rsidR="00992B22" w:rsidRPr="004674D0" w:rsidTr="00992B22">
        <w:trPr>
          <w:trHeight w:val="285"/>
        </w:trPr>
        <w:tc>
          <w:tcPr>
            <w:tcW w:w="2600" w:type="pct"/>
            <w:shd w:val="clear" w:color="auto" w:fill="auto"/>
            <w:vAlign w:val="bottom"/>
          </w:tcPr>
          <w:p w:rsidR="00992B22" w:rsidRPr="00815FE4" w:rsidRDefault="00992B22" w:rsidP="00F91419">
            <w:pPr>
              <w:spacing w:after="0" w:line="240" w:lineRule="auto"/>
              <w:ind w:left="-13" w:firstLine="13"/>
              <w:rPr>
                <w:rFonts w:cs="Calibri"/>
                <w:b/>
                <w:sz w:val="20"/>
                <w:szCs w:val="20"/>
                <w:lang w:val="ro-RO"/>
              </w:rPr>
            </w:pPr>
            <w:r w:rsidRPr="00815FE4">
              <w:rPr>
                <w:rFonts w:cs="Calibri"/>
                <w:b/>
                <w:sz w:val="20"/>
                <w:szCs w:val="20"/>
                <w:lang w:val="ro-RO"/>
              </w:rPr>
              <w:t>Detalii specifice şi standarde tehnice minim acceptate de către Beneficiar:</w:t>
            </w:r>
          </w:p>
          <w:p w:rsidR="00992B22" w:rsidRPr="00815FE4" w:rsidRDefault="00992B22" w:rsidP="00F91419">
            <w:pPr>
              <w:spacing w:after="0" w:line="240" w:lineRule="auto"/>
              <w:ind w:left="-13" w:firstLine="13"/>
              <w:rPr>
                <w:rFonts w:cs="Calibri"/>
                <w:b/>
                <w:sz w:val="20"/>
                <w:szCs w:val="20"/>
                <w:lang w:val="ro-RO"/>
              </w:rPr>
            </w:pPr>
          </w:p>
          <w:p w:rsidR="00992B22" w:rsidRPr="00D300D7" w:rsidRDefault="00992B22" w:rsidP="00F91419">
            <w:pPr>
              <w:spacing w:after="0" w:line="240" w:lineRule="auto"/>
              <w:ind w:left="-13" w:firstLine="13"/>
              <w:jc w:val="both"/>
              <w:rPr>
                <w:rFonts w:cs="Calibri"/>
                <w:sz w:val="20"/>
                <w:szCs w:val="20"/>
                <w:lang w:val="ro-RO"/>
              </w:rPr>
            </w:pPr>
            <w:r w:rsidRPr="00815FE4">
              <w:rPr>
                <w:rFonts w:cs="Calibri"/>
                <w:b/>
                <w:i/>
                <w:sz w:val="20"/>
                <w:szCs w:val="20"/>
                <w:lang w:val="ro-RO"/>
              </w:rPr>
              <w:t>a. Cazare și masă pentru vizita de studii:</w:t>
            </w:r>
            <w:r w:rsidRPr="00815FE4">
              <w:rPr>
                <w:rFonts w:cs="Calibri"/>
                <w:b/>
                <w:sz w:val="20"/>
                <w:szCs w:val="20"/>
                <w:lang w:val="ro-RO"/>
              </w:rPr>
              <w:t xml:space="preserve"> </w:t>
            </w:r>
            <w:r w:rsidRPr="00815FE4">
              <w:rPr>
                <w:rFonts w:cs="Calibri"/>
                <w:sz w:val="20"/>
                <w:szCs w:val="20"/>
                <w:lang w:val="ro-RO"/>
              </w:rPr>
              <w:t xml:space="preserve">în perioada </w:t>
            </w:r>
            <w:r w:rsidR="00D300D7" w:rsidRPr="00D300D7">
              <w:rPr>
                <w:rFonts w:cs="Calibri"/>
                <w:b/>
                <w:sz w:val="20"/>
                <w:szCs w:val="20"/>
                <w:lang w:val="ro-RO"/>
              </w:rPr>
              <w:t>17</w:t>
            </w:r>
            <w:r w:rsidRPr="00D300D7">
              <w:rPr>
                <w:rFonts w:cs="Calibri"/>
                <w:b/>
                <w:sz w:val="20"/>
                <w:szCs w:val="20"/>
                <w:lang w:val="ro-RO"/>
              </w:rPr>
              <w:t xml:space="preserve">.07.2023 – </w:t>
            </w:r>
            <w:r w:rsidR="00D300D7" w:rsidRPr="00D300D7">
              <w:rPr>
                <w:rFonts w:cs="Calibri"/>
                <w:b/>
                <w:sz w:val="20"/>
                <w:szCs w:val="20"/>
                <w:lang w:val="ro-RO"/>
              </w:rPr>
              <w:t>18</w:t>
            </w:r>
            <w:r w:rsidRPr="00D300D7">
              <w:rPr>
                <w:rFonts w:cs="Calibri"/>
                <w:b/>
                <w:sz w:val="20"/>
                <w:szCs w:val="20"/>
                <w:lang w:val="ro-RO"/>
              </w:rPr>
              <w:t>.07.2023</w:t>
            </w:r>
            <w:r w:rsidRPr="00D300D7">
              <w:rPr>
                <w:rFonts w:cs="Calibri"/>
                <w:sz w:val="20"/>
                <w:szCs w:val="20"/>
                <w:lang w:val="ro-RO"/>
              </w:rPr>
              <w:t>, în zona Nord – Est (Botoșani, Suceava, Neamț), maxim 70 persoane, dar nu mai puțin de 50 de persoane</w:t>
            </w:r>
          </w:p>
          <w:p w:rsidR="00992B22" w:rsidRPr="00D300D7" w:rsidRDefault="00992B22" w:rsidP="00F91419">
            <w:pPr>
              <w:spacing w:after="0" w:line="240" w:lineRule="auto"/>
              <w:ind w:left="-13" w:firstLine="13"/>
              <w:jc w:val="both"/>
              <w:rPr>
                <w:rFonts w:cs="Calibri"/>
                <w:sz w:val="20"/>
                <w:szCs w:val="20"/>
                <w:lang w:val="ro-RO"/>
              </w:rPr>
            </w:pPr>
            <w:r w:rsidRPr="00D300D7">
              <w:rPr>
                <w:rFonts w:cs="Calibri"/>
                <w:sz w:val="20"/>
                <w:szCs w:val="20"/>
                <w:lang w:val="ro-RO"/>
              </w:rPr>
              <w:t xml:space="preserve">- </w:t>
            </w:r>
            <w:r w:rsidRPr="00D300D7">
              <w:rPr>
                <w:rFonts w:cs="Calibri"/>
                <w:b/>
                <w:sz w:val="20"/>
                <w:szCs w:val="20"/>
                <w:lang w:val="ro-RO"/>
              </w:rPr>
              <w:t>1 noapte cazare</w:t>
            </w:r>
            <w:r w:rsidRPr="00D300D7">
              <w:rPr>
                <w:rFonts w:cs="Calibri"/>
                <w:sz w:val="20"/>
                <w:szCs w:val="20"/>
                <w:lang w:val="ro-RO"/>
              </w:rPr>
              <w:t>,  unitate hotelieră 2- 3*, camere duble / triple;</w:t>
            </w:r>
          </w:p>
          <w:p w:rsidR="00992B22" w:rsidRPr="00D300D7" w:rsidRDefault="00992B22" w:rsidP="00F91419">
            <w:pPr>
              <w:spacing w:after="0" w:line="240" w:lineRule="auto"/>
              <w:ind w:left="-13" w:firstLine="13"/>
              <w:jc w:val="both"/>
              <w:rPr>
                <w:rFonts w:cs="Calibri"/>
                <w:sz w:val="20"/>
                <w:szCs w:val="20"/>
                <w:lang w:val="ro-RO"/>
              </w:rPr>
            </w:pPr>
            <w:r w:rsidRPr="00D300D7">
              <w:rPr>
                <w:rFonts w:cs="Calibri"/>
                <w:sz w:val="20"/>
                <w:szCs w:val="20"/>
                <w:lang w:val="ro-RO"/>
              </w:rPr>
              <w:t>-</w:t>
            </w:r>
            <w:r w:rsidRPr="00D300D7">
              <w:rPr>
                <w:rFonts w:cs="Calibri"/>
                <w:b/>
                <w:sz w:val="20"/>
                <w:szCs w:val="20"/>
                <w:lang w:val="ro-RO"/>
              </w:rPr>
              <w:t xml:space="preserve"> 2 zile masă</w:t>
            </w:r>
            <w:r w:rsidRPr="00D300D7">
              <w:rPr>
                <w:rFonts w:cs="Calibri"/>
                <w:sz w:val="20"/>
                <w:szCs w:val="20"/>
                <w:lang w:val="ro-RO"/>
              </w:rPr>
              <w:t>: ziua 1- prânz, cina, ziua 2 -  mic dejun + prânz.</w:t>
            </w:r>
          </w:p>
          <w:p w:rsidR="00992B22" w:rsidRPr="00D300D7" w:rsidRDefault="00992B22" w:rsidP="00F91419">
            <w:pPr>
              <w:spacing w:after="0" w:line="240" w:lineRule="auto"/>
              <w:jc w:val="both"/>
              <w:rPr>
                <w:rFonts w:cs="Calibri"/>
                <w:i/>
                <w:sz w:val="20"/>
                <w:szCs w:val="20"/>
                <w:lang w:val="ro-RO"/>
              </w:rPr>
            </w:pPr>
          </w:p>
          <w:p w:rsidR="00992B22" w:rsidRPr="00815FE4" w:rsidRDefault="00992B22" w:rsidP="00D300D7">
            <w:pPr>
              <w:spacing w:after="0" w:line="240" w:lineRule="auto"/>
              <w:jc w:val="both"/>
              <w:rPr>
                <w:rFonts w:cs="Calibri"/>
                <w:sz w:val="20"/>
                <w:szCs w:val="20"/>
                <w:lang w:val="ro-RO"/>
              </w:rPr>
            </w:pPr>
            <w:r w:rsidRPr="00D300D7">
              <w:rPr>
                <w:rFonts w:cs="Calibri"/>
                <w:b/>
                <w:i/>
                <w:sz w:val="20"/>
                <w:szCs w:val="20"/>
                <w:lang w:val="ro-RO"/>
              </w:rPr>
              <w:t>b. Transport rutier de persoane, cu autocarul:</w:t>
            </w:r>
            <w:r w:rsidRPr="00D300D7">
              <w:rPr>
                <w:rFonts w:cs="Calibri"/>
                <w:sz w:val="20"/>
                <w:szCs w:val="20"/>
                <w:lang w:val="ro-RO"/>
              </w:rPr>
              <w:t xml:space="preserve"> 2</w:t>
            </w:r>
            <w:r w:rsidRPr="00D300D7">
              <w:rPr>
                <w:rFonts w:cs="Calibri"/>
                <w:b/>
                <w:sz w:val="20"/>
                <w:szCs w:val="20"/>
                <w:lang w:val="ro-RO"/>
              </w:rPr>
              <w:t xml:space="preserve"> zile</w:t>
            </w:r>
            <w:r w:rsidRPr="00D300D7">
              <w:rPr>
                <w:rFonts w:cs="Calibri"/>
                <w:sz w:val="20"/>
                <w:szCs w:val="20"/>
                <w:lang w:val="ro-RO"/>
              </w:rPr>
              <w:t xml:space="preserve">, în perioada </w:t>
            </w:r>
            <w:r w:rsidR="00D300D7" w:rsidRPr="00D300D7">
              <w:rPr>
                <w:rFonts w:cs="Calibri"/>
                <w:b/>
                <w:sz w:val="20"/>
                <w:szCs w:val="20"/>
                <w:lang w:val="ro-RO"/>
              </w:rPr>
              <w:t>17</w:t>
            </w:r>
            <w:r w:rsidRPr="00D300D7">
              <w:rPr>
                <w:rFonts w:cs="Calibri"/>
                <w:b/>
                <w:sz w:val="20"/>
                <w:szCs w:val="20"/>
                <w:lang w:val="ro-RO"/>
              </w:rPr>
              <w:t xml:space="preserve">.07.2023 – </w:t>
            </w:r>
            <w:r w:rsidR="00D300D7" w:rsidRPr="00D300D7">
              <w:rPr>
                <w:rFonts w:cs="Calibri"/>
                <w:b/>
                <w:sz w:val="20"/>
                <w:szCs w:val="20"/>
                <w:lang w:val="ro-RO"/>
              </w:rPr>
              <w:t>18</w:t>
            </w:r>
            <w:r w:rsidRPr="00D300D7">
              <w:rPr>
                <w:rFonts w:cs="Calibri"/>
                <w:b/>
                <w:sz w:val="20"/>
                <w:szCs w:val="20"/>
                <w:lang w:val="ro-RO"/>
              </w:rPr>
              <w:t>.07.2023</w:t>
            </w:r>
            <w:r w:rsidRPr="00D300D7">
              <w:rPr>
                <w:rFonts w:cs="Calibri"/>
                <w:sz w:val="20"/>
                <w:szCs w:val="20"/>
                <w:lang w:val="ro-RO"/>
              </w:rPr>
              <w:t>, pentru maxim 70 de persoane (nu mai puțin de 50 de persoa</w:t>
            </w:r>
            <w:r w:rsidRPr="00815FE4">
              <w:rPr>
                <w:rFonts w:cs="Calibri"/>
                <w:sz w:val="20"/>
                <w:szCs w:val="20"/>
                <w:lang w:val="ro-RO"/>
              </w:rPr>
              <w:t>ne), în zona Nord – Est (Botoșani, Suceava, Neamț), cu opriri pentru vizite la societăți comerciale de pe traseu, traseu de circa 500 - 600 km, staționare în zona Neamț; plecarea și sosirea se vor efectua din Campusul TUIASI „Tudor Vladimirescu”.</w:t>
            </w:r>
          </w:p>
        </w:tc>
        <w:tc>
          <w:tcPr>
            <w:tcW w:w="2400" w:type="pct"/>
          </w:tcPr>
          <w:p w:rsidR="00992B22" w:rsidRPr="00815FE4" w:rsidRDefault="00992B22" w:rsidP="00F91419">
            <w:pPr>
              <w:spacing w:after="0" w:line="240" w:lineRule="auto"/>
              <w:ind w:left="-13" w:firstLine="13"/>
              <w:jc w:val="both"/>
              <w:rPr>
                <w:rFonts w:cs="Calibri"/>
                <w:b/>
                <w:sz w:val="20"/>
                <w:szCs w:val="20"/>
                <w:lang w:val="ro-RO"/>
              </w:rPr>
            </w:pPr>
            <w:r w:rsidRPr="00815FE4">
              <w:rPr>
                <w:rFonts w:cs="Calibri"/>
                <w:b/>
                <w:sz w:val="20"/>
                <w:szCs w:val="20"/>
                <w:lang w:val="ro-RO"/>
              </w:rPr>
              <w:t xml:space="preserve">Detalii specifice şi standarde tehnice </w:t>
            </w:r>
            <w:r w:rsidR="00973596" w:rsidRPr="00815FE4">
              <w:rPr>
                <w:rFonts w:cs="Calibri"/>
                <w:b/>
                <w:sz w:val="20"/>
                <w:szCs w:val="20"/>
                <w:lang w:val="ro-RO"/>
              </w:rPr>
              <w:t>pentru serviciile ofertate</w:t>
            </w:r>
            <w:r w:rsidRPr="00815FE4">
              <w:rPr>
                <w:rFonts w:cs="Calibri"/>
                <w:b/>
                <w:sz w:val="20"/>
                <w:szCs w:val="20"/>
                <w:lang w:val="ro-RO"/>
              </w:rPr>
              <w:t>:</w:t>
            </w:r>
          </w:p>
          <w:p w:rsidR="00992B22" w:rsidRPr="00815FE4" w:rsidRDefault="00992B22" w:rsidP="00F91419">
            <w:pPr>
              <w:spacing w:after="0" w:line="240" w:lineRule="auto"/>
              <w:jc w:val="both"/>
              <w:rPr>
                <w:rFonts w:cs="Calibri"/>
                <w:sz w:val="20"/>
                <w:szCs w:val="20"/>
                <w:lang w:val="ro-RO"/>
              </w:rPr>
            </w:pPr>
          </w:p>
          <w:p w:rsidR="00992B22" w:rsidRPr="00815FE4" w:rsidRDefault="00992B22" w:rsidP="00F91419">
            <w:pPr>
              <w:spacing w:after="0" w:line="240" w:lineRule="auto"/>
              <w:ind w:left="-13" w:firstLine="13"/>
              <w:jc w:val="both"/>
              <w:rPr>
                <w:rFonts w:cs="Calibri"/>
                <w:b/>
                <w:i/>
                <w:sz w:val="20"/>
                <w:szCs w:val="20"/>
                <w:lang w:val="ro-RO"/>
              </w:rPr>
            </w:pPr>
            <w:r w:rsidRPr="00815FE4">
              <w:rPr>
                <w:rFonts w:cs="Calibri"/>
                <w:i/>
                <w:sz w:val="20"/>
                <w:szCs w:val="20"/>
                <w:lang w:val="ro-RO"/>
              </w:rPr>
              <w:t>- a</w:t>
            </w:r>
            <w:r w:rsidRPr="00815FE4">
              <w:rPr>
                <w:rFonts w:cs="Calibri"/>
                <w:b/>
                <w:i/>
                <w:sz w:val="20"/>
                <w:szCs w:val="20"/>
                <w:lang w:val="ro-RO"/>
              </w:rPr>
              <w:t>. Cazare și masă pentru vizita de studii</w:t>
            </w:r>
          </w:p>
          <w:p w:rsidR="00992B22" w:rsidRPr="00815FE4" w:rsidRDefault="00992B22" w:rsidP="00F91419">
            <w:pPr>
              <w:spacing w:after="0" w:line="240" w:lineRule="auto"/>
              <w:ind w:left="-13" w:firstLine="13"/>
              <w:jc w:val="both"/>
              <w:rPr>
                <w:rFonts w:cs="Calibri"/>
                <w:sz w:val="20"/>
                <w:szCs w:val="20"/>
                <w:lang w:val="ro-RO"/>
              </w:rPr>
            </w:pPr>
          </w:p>
          <w:p w:rsidR="00992B22" w:rsidRPr="00815FE4" w:rsidRDefault="00992B22" w:rsidP="00992B22">
            <w:pPr>
              <w:spacing w:after="0" w:line="240" w:lineRule="auto"/>
              <w:jc w:val="both"/>
              <w:rPr>
                <w:rFonts w:cs="Calibri"/>
                <w:b/>
                <w:i/>
                <w:sz w:val="20"/>
                <w:szCs w:val="20"/>
                <w:lang w:val="ro-RO"/>
              </w:rPr>
            </w:pPr>
            <w:r w:rsidRPr="00815FE4">
              <w:rPr>
                <w:rFonts w:cs="Calibri"/>
                <w:i/>
                <w:sz w:val="20"/>
                <w:szCs w:val="20"/>
                <w:lang w:val="ro-RO"/>
              </w:rPr>
              <w:t>- b</w:t>
            </w:r>
            <w:r w:rsidRPr="00815FE4">
              <w:rPr>
                <w:rFonts w:cs="Calibri"/>
                <w:b/>
                <w:i/>
                <w:sz w:val="20"/>
                <w:szCs w:val="20"/>
                <w:lang w:val="ro-RO"/>
              </w:rPr>
              <w:t>. Transport rutier de persoane, cu autocarul</w:t>
            </w:r>
          </w:p>
          <w:p w:rsidR="00992B22" w:rsidRPr="00815FE4" w:rsidRDefault="00992B22" w:rsidP="00F91419">
            <w:pPr>
              <w:spacing w:after="0" w:line="240" w:lineRule="auto"/>
              <w:ind w:left="-13" w:firstLine="13"/>
              <w:jc w:val="both"/>
              <w:rPr>
                <w:rFonts w:cs="Calibri"/>
                <w:sz w:val="20"/>
                <w:szCs w:val="20"/>
                <w:lang w:val="ro-RO"/>
              </w:rPr>
            </w:pPr>
          </w:p>
        </w:tc>
      </w:tr>
      <w:tr w:rsidR="00992B22" w:rsidRPr="00386A28" w:rsidTr="00992B22">
        <w:trPr>
          <w:trHeight w:val="285"/>
        </w:trPr>
        <w:tc>
          <w:tcPr>
            <w:tcW w:w="2600" w:type="pct"/>
            <w:shd w:val="clear" w:color="auto" w:fill="auto"/>
            <w:vAlign w:val="center"/>
          </w:tcPr>
          <w:p w:rsidR="00992B22" w:rsidRPr="00815FE4" w:rsidRDefault="00992B22" w:rsidP="00973596">
            <w:pPr>
              <w:spacing w:after="0" w:line="240" w:lineRule="auto"/>
              <w:ind w:left="-13" w:firstLine="13"/>
              <w:jc w:val="both"/>
              <w:rPr>
                <w:rFonts w:eastAsia="Times New Roman" w:cs="Helvetica"/>
                <w:b/>
                <w:sz w:val="20"/>
                <w:szCs w:val="20"/>
                <w:lang w:eastAsia="en-GB"/>
              </w:rPr>
            </w:pPr>
            <w:r w:rsidRPr="00815FE4">
              <w:rPr>
                <w:rFonts w:eastAsia="Times New Roman" w:cs="Helvetica"/>
                <w:b/>
                <w:sz w:val="20"/>
                <w:szCs w:val="20"/>
                <w:lang w:eastAsia="en-GB"/>
              </w:rPr>
              <w:t>Parametrii de funcţionare minim acceptaţi de către Beneficiar:</w:t>
            </w:r>
          </w:p>
          <w:p w:rsidR="00992B22" w:rsidRPr="00815FE4" w:rsidRDefault="00992B22" w:rsidP="00F91419">
            <w:pPr>
              <w:spacing w:after="0" w:line="240" w:lineRule="auto"/>
              <w:ind w:left="-13" w:firstLine="13"/>
              <w:jc w:val="both"/>
              <w:rPr>
                <w:rFonts w:cs="Calibri"/>
                <w:b/>
                <w:i/>
                <w:sz w:val="20"/>
                <w:szCs w:val="20"/>
                <w:lang w:val="ro-RO"/>
              </w:rPr>
            </w:pPr>
          </w:p>
          <w:p w:rsidR="00992B22" w:rsidRPr="00815FE4" w:rsidRDefault="00992B22" w:rsidP="00F91419">
            <w:pPr>
              <w:spacing w:after="0" w:line="240" w:lineRule="auto"/>
              <w:ind w:left="-13" w:firstLine="13"/>
              <w:jc w:val="both"/>
              <w:rPr>
                <w:rFonts w:cs="Calibri"/>
                <w:b/>
                <w:i/>
                <w:sz w:val="20"/>
                <w:szCs w:val="20"/>
                <w:lang w:val="ro-RO"/>
              </w:rPr>
            </w:pPr>
            <w:r w:rsidRPr="00815FE4">
              <w:rPr>
                <w:rFonts w:cs="Calibri"/>
                <w:b/>
                <w:i/>
                <w:sz w:val="20"/>
                <w:szCs w:val="20"/>
                <w:lang w:val="ro-RO"/>
              </w:rPr>
              <w:t>a. Cazare și masă pentru vizita de studii</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unitate hotelieră 2- 3*, camere duble / triple, locație de servire a meselor;</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prestatorul trebuie să îndeplinească toate prevederile legale referitoare la măsurile sanitare de prevenire a îmbolnăvirii și răspândirii bolilor contagioase;</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prestatorul trebuie să îndeplinească obligatoriu toate prevederile legale referitoare la nivelul clasificare, autorizații și avize valabile specifice structurilor turistice cu funcțiuni de cazare / alimentație publică;</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micul dejun, prânzul și cina vor fi servite la unitatea hotelieră unde se face cazarea;</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micul dejun va cuprinde min. 350 g alimente (preparate din carne, brânzeturi, ouă, salate, dulceață, pâine, lapte, ceai, cafea, apă plată, sucuri necarbogazoase);</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prânzul cuprinde diverse ciorbe (min. 400 g), fel principal (min. 400 g, carne / pește / preparate vegetariene, garnitură, salată, 2 chifle), desert min. 80 g, apă plată / minerală 500 ml;</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cina cuprinde fel principal (min. 400 g, carne / pește / preparate vegetariene, garnitură, salată, 2 chifle), desert min. 80 g, apă plată / minerală 500 ml;</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locațiile de cazare, prepararea alimentelor și servire a mesei trebuie să respecte obligatoriu cerințele de sanitare și de igienă a alimentelor și preparatelor.</w:t>
            </w:r>
          </w:p>
          <w:p w:rsidR="00992B22" w:rsidRPr="00815FE4" w:rsidRDefault="00992B22" w:rsidP="00F91419">
            <w:pPr>
              <w:spacing w:after="0" w:line="240" w:lineRule="auto"/>
              <w:ind w:left="-13" w:firstLine="13"/>
              <w:jc w:val="both"/>
              <w:rPr>
                <w:rFonts w:cs="Calibri"/>
                <w:sz w:val="20"/>
                <w:szCs w:val="20"/>
                <w:lang w:val="ro-RO"/>
              </w:rPr>
            </w:pPr>
          </w:p>
          <w:p w:rsidR="00992B22" w:rsidRPr="00815FE4" w:rsidRDefault="00992B22" w:rsidP="00F91419">
            <w:pPr>
              <w:spacing w:after="0" w:line="240" w:lineRule="auto"/>
              <w:ind w:left="-13" w:firstLine="13"/>
              <w:jc w:val="both"/>
              <w:rPr>
                <w:rFonts w:cs="Calibri"/>
                <w:b/>
                <w:i/>
                <w:sz w:val="20"/>
                <w:szCs w:val="20"/>
                <w:highlight w:val="yellow"/>
                <w:lang w:val="ro-RO"/>
              </w:rPr>
            </w:pPr>
            <w:r w:rsidRPr="00815FE4">
              <w:rPr>
                <w:rFonts w:cs="Calibri"/>
                <w:b/>
                <w:i/>
                <w:sz w:val="20"/>
                <w:szCs w:val="20"/>
                <w:lang w:val="ro-RO"/>
              </w:rPr>
              <w:t>b. Transport rutier de persoane, cu autocarul</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xml:space="preserve">- prestatorul trebuie să îndeplinească toate prevederile </w:t>
            </w:r>
            <w:r w:rsidRPr="00815FE4">
              <w:rPr>
                <w:rFonts w:cs="Calibri"/>
                <w:sz w:val="20"/>
                <w:szCs w:val="20"/>
                <w:lang w:val="ro-RO"/>
              </w:rPr>
              <w:lastRenderedPageBreak/>
              <w:t>legale referitoare la măsurile sanitare de prevenire a îmbolnăvirii și răspândirii bolilor contagioase;</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prestatorul trebuie să îndeplinească toate prevederile legale referitoare la circulaţia pe drumurile publice a autovehiculului care execută transportul de persoane;</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prestatorul să posede asigurare, omologare R.A.R. și inspecţia tehnică periodică valabilă (I.T.P.) pentru autovehiculul cu care execută transportul de persoane;</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autocarele să aibă în dotare şi să fie funcţionale: sistem de climatizare, scaune rabatabile cu tetiere, toaletă;</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prestatorul va suporta toate cheltuielile de transport: combustibil, taxe de drum şi parcare, salariul, masa și cazarea şoferului;</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în cazul defecțiunilor sau al unor accidente ce împiedică deplasarea în continuare și derularea programului grupului, prestatorul trebuie să înlocuiască autocarul, cu repectarea acelorași condiții, în termen de 3 ore plus durata deplasării până la locul defecțiunii; înlocuirea autocarului se face fără costuri suplimentare;</w:t>
            </w:r>
          </w:p>
          <w:p w:rsidR="00992B22" w:rsidRPr="00815FE4" w:rsidRDefault="00992B22" w:rsidP="00F91419">
            <w:pPr>
              <w:spacing w:after="0" w:line="240" w:lineRule="auto"/>
              <w:jc w:val="both"/>
              <w:rPr>
                <w:rFonts w:cs="Calibri"/>
                <w:sz w:val="20"/>
                <w:szCs w:val="20"/>
                <w:lang w:val="ro-RO"/>
              </w:rPr>
            </w:pPr>
            <w:r w:rsidRPr="00815FE4">
              <w:rPr>
                <w:rFonts w:eastAsia="Times New Roman" w:cs="Helvetica"/>
                <w:i/>
                <w:sz w:val="20"/>
                <w:szCs w:val="20"/>
                <w:lang w:eastAsia="en-GB"/>
              </w:rPr>
              <w:t>-</w:t>
            </w:r>
            <w:r w:rsidRPr="00815FE4">
              <w:rPr>
                <w:rFonts w:eastAsia="Times New Roman" w:cs="Helvetica"/>
                <w:sz w:val="20"/>
                <w:szCs w:val="20"/>
                <w:lang w:eastAsia="en-GB"/>
              </w:rPr>
              <w:t xml:space="preserve"> dotare</w:t>
            </w:r>
            <w:r w:rsidRPr="00815FE4">
              <w:rPr>
                <w:rFonts w:eastAsia="Times New Roman" w:cs="Helvetica"/>
                <w:i/>
                <w:sz w:val="20"/>
                <w:szCs w:val="20"/>
                <w:lang w:eastAsia="en-GB"/>
              </w:rPr>
              <w:t xml:space="preserve"> </w:t>
            </w:r>
            <w:r w:rsidRPr="00815FE4">
              <w:rPr>
                <w:rFonts w:eastAsia="Times New Roman" w:cs="Helvetica"/>
                <w:sz w:val="20"/>
                <w:szCs w:val="20"/>
                <w:lang w:eastAsia="en-GB"/>
              </w:rPr>
              <w:t>cu</w:t>
            </w:r>
            <w:r w:rsidRPr="00815FE4">
              <w:rPr>
                <w:rFonts w:eastAsia="Times New Roman" w:cs="Helvetica"/>
                <w:i/>
                <w:sz w:val="20"/>
                <w:szCs w:val="20"/>
                <w:lang w:eastAsia="en-GB"/>
              </w:rPr>
              <w:t xml:space="preserve"> </w:t>
            </w:r>
            <w:r w:rsidRPr="00815FE4">
              <w:rPr>
                <w:rFonts w:cs="Calibri"/>
                <w:sz w:val="20"/>
                <w:szCs w:val="20"/>
                <w:lang w:val="ro-RO"/>
              </w:rPr>
              <w:t>truse de prim ajutor, stigătoare de incendiu, roată rezervă, lichid parbriz, lichid de frână;</w:t>
            </w:r>
          </w:p>
          <w:p w:rsidR="00992B22" w:rsidRPr="00815FE4" w:rsidRDefault="00992B22" w:rsidP="00F91419">
            <w:pPr>
              <w:spacing w:after="0" w:line="240" w:lineRule="auto"/>
              <w:ind w:left="-13" w:firstLine="13"/>
              <w:jc w:val="both"/>
              <w:rPr>
                <w:rFonts w:cs="Calibri"/>
                <w:sz w:val="20"/>
                <w:szCs w:val="20"/>
                <w:lang w:val="ro-RO"/>
              </w:rPr>
            </w:pPr>
            <w:r w:rsidRPr="00815FE4">
              <w:rPr>
                <w:rFonts w:cs="Calibri"/>
                <w:sz w:val="20"/>
                <w:szCs w:val="20"/>
                <w:lang w:val="ro-RO"/>
              </w:rPr>
              <w:t>- mijlocul de transport să fie în stare foarte bună de funcţionare, să fie salubrizat, spălat şi dezinfectat.</w:t>
            </w:r>
          </w:p>
        </w:tc>
        <w:tc>
          <w:tcPr>
            <w:tcW w:w="2400" w:type="pct"/>
          </w:tcPr>
          <w:p w:rsidR="00992B22" w:rsidRPr="00815FE4" w:rsidRDefault="00992B22" w:rsidP="00F91419">
            <w:pPr>
              <w:spacing w:after="0" w:line="240" w:lineRule="auto"/>
              <w:ind w:left="-13" w:firstLine="13"/>
              <w:rPr>
                <w:rFonts w:eastAsia="Times New Roman" w:cs="Helvetica"/>
                <w:b/>
                <w:sz w:val="20"/>
                <w:szCs w:val="20"/>
                <w:lang w:eastAsia="en-GB"/>
              </w:rPr>
            </w:pPr>
            <w:r w:rsidRPr="00815FE4">
              <w:rPr>
                <w:rFonts w:eastAsia="Times New Roman" w:cs="Helvetica"/>
                <w:b/>
                <w:sz w:val="20"/>
                <w:szCs w:val="20"/>
                <w:lang w:eastAsia="en-GB"/>
              </w:rPr>
              <w:lastRenderedPageBreak/>
              <w:t>Parametri de funcţionare minim acceptaţi de către Beneficia</w:t>
            </w:r>
            <w:r w:rsidR="00973596" w:rsidRPr="00815FE4">
              <w:rPr>
                <w:rFonts w:cs="Calibri"/>
                <w:b/>
                <w:sz w:val="20"/>
                <w:szCs w:val="20"/>
                <w:lang w:val="ro-RO"/>
              </w:rPr>
              <w:t xml:space="preserve"> pentru serviciile ofertate:</w:t>
            </w:r>
          </w:p>
          <w:p w:rsidR="00992B22" w:rsidRPr="00815FE4" w:rsidRDefault="00992B22" w:rsidP="00F91419">
            <w:pPr>
              <w:spacing w:after="0" w:line="240" w:lineRule="auto"/>
              <w:ind w:left="-13" w:firstLine="13"/>
              <w:rPr>
                <w:rFonts w:cs="Calibri"/>
                <w:b/>
                <w:i/>
                <w:sz w:val="20"/>
                <w:szCs w:val="20"/>
                <w:lang w:val="ro-RO"/>
              </w:rPr>
            </w:pPr>
          </w:p>
          <w:p w:rsidR="00992B22" w:rsidRPr="00815FE4" w:rsidRDefault="00992B22" w:rsidP="00992B22">
            <w:pPr>
              <w:spacing w:after="0" w:line="240" w:lineRule="auto"/>
              <w:ind w:left="-13" w:firstLine="13"/>
              <w:jc w:val="both"/>
              <w:rPr>
                <w:rFonts w:cs="Calibri"/>
                <w:b/>
                <w:i/>
                <w:sz w:val="20"/>
                <w:szCs w:val="20"/>
                <w:lang w:val="ro-RO"/>
              </w:rPr>
            </w:pPr>
            <w:r w:rsidRPr="00815FE4">
              <w:rPr>
                <w:rFonts w:cs="Calibri"/>
                <w:i/>
                <w:sz w:val="20"/>
                <w:szCs w:val="20"/>
                <w:lang w:val="ro-RO"/>
              </w:rPr>
              <w:t>- a</w:t>
            </w:r>
            <w:r w:rsidRPr="00815FE4">
              <w:rPr>
                <w:rFonts w:cs="Calibri"/>
                <w:b/>
                <w:i/>
                <w:sz w:val="20"/>
                <w:szCs w:val="20"/>
                <w:lang w:val="ro-RO"/>
              </w:rPr>
              <w:t>. Cazare și masă pentru vizita de studii</w:t>
            </w:r>
          </w:p>
          <w:p w:rsidR="00992B22" w:rsidRPr="00815FE4" w:rsidRDefault="00992B22" w:rsidP="00992B22">
            <w:pPr>
              <w:spacing w:after="0" w:line="240" w:lineRule="auto"/>
              <w:ind w:left="-13" w:firstLine="13"/>
              <w:jc w:val="both"/>
              <w:rPr>
                <w:rFonts w:cs="Calibri"/>
                <w:sz w:val="20"/>
                <w:szCs w:val="20"/>
                <w:lang w:val="ro-RO"/>
              </w:rPr>
            </w:pPr>
          </w:p>
          <w:p w:rsidR="00992B22" w:rsidRPr="00815FE4" w:rsidRDefault="00992B22" w:rsidP="00992B22">
            <w:pPr>
              <w:spacing w:after="0" w:line="240" w:lineRule="auto"/>
              <w:ind w:left="-13" w:firstLine="13"/>
              <w:rPr>
                <w:rFonts w:cs="Calibri"/>
                <w:b/>
                <w:i/>
                <w:sz w:val="20"/>
                <w:szCs w:val="20"/>
                <w:lang w:val="ro-RO"/>
              </w:rPr>
            </w:pPr>
            <w:r w:rsidRPr="00815FE4">
              <w:rPr>
                <w:rFonts w:cs="Calibri"/>
                <w:i/>
                <w:sz w:val="20"/>
                <w:szCs w:val="20"/>
                <w:lang w:val="ro-RO"/>
              </w:rPr>
              <w:t>- b</w:t>
            </w:r>
            <w:r w:rsidRPr="00815FE4">
              <w:rPr>
                <w:rFonts w:cs="Calibri"/>
                <w:b/>
                <w:i/>
                <w:sz w:val="20"/>
                <w:szCs w:val="20"/>
                <w:lang w:val="ro-RO"/>
              </w:rPr>
              <w:t>. Transport rutier de persoane, cu autocarul</w:t>
            </w:r>
          </w:p>
          <w:p w:rsidR="00992B22" w:rsidRPr="00815FE4" w:rsidRDefault="00992B22" w:rsidP="00F91419">
            <w:pPr>
              <w:spacing w:after="0" w:line="240" w:lineRule="auto"/>
              <w:ind w:left="-13" w:firstLine="13"/>
              <w:rPr>
                <w:rFonts w:cs="Calibri"/>
                <w:sz w:val="20"/>
                <w:szCs w:val="20"/>
                <w:lang w:val="ro-RO"/>
              </w:rPr>
            </w:pPr>
          </w:p>
        </w:tc>
      </w:tr>
      <w:tr w:rsidR="006739C5" w:rsidRPr="00386A28" w:rsidTr="00992B22">
        <w:trPr>
          <w:trHeight w:val="285"/>
        </w:trPr>
        <w:tc>
          <w:tcPr>
            <w:tcW w:w="2600" w:type="pct"/>
            <w:shd w:val="clear" w:color="auto" w:fill="auto"/>
            <w:vAlign w:val="bottom"/>
          </w:tcPr>
          <w:p w:rsidR="006739C5" w:rsidRPr="00815FE4" w:rsidRDefault="00992B22" w:rsidP="006739C5">
            <w:pPr>
              <w:spacing w:after="0" w:line="240" w:lineRule="auto"/>
              <w:jc w:val="both"/>
              <w:rPr>
                <w:rFonts w:cs="Calibri"/>
                <w:b/>
                <w:i/>
                <w:sz w:val="20"/>
                <w:szCs w:val="20"/>
                <w:lang w:val="ro-RO"/>
              </w:rPr>
            </w:pPr>
            <w:r w:rsidRPr="00815FE4">
              <w:rPr>
                <w:rFonts w:eastAsia="Times New Roman" w:cs="Helvetica"/>
                <w:b/>
                <w:i/>
                <w:sz w:val="20"/>
                <w:szCs w:val="20"/>
                <w:lang w:eastAsia="en-GB"/>
              </w:rPr>
              <w:lastRenderedPageBreak/>
              <w:t xml:space="preserve">Notă: </w:t>
            </w:r>
            <w:r w:rsidRPr="00815FE4">
              <w:rPr>
                <w:rFonts w:eastAsia="Times New Roman" w:cs="Helvetica"/>
                <w:i/>
                <w:sz w:val="20"/>
                <w:szCs w:val="20"/>
                <w:lang w:eastAsia="en-GB"/>
              </w:rPr>
              <w:t xml:space="preserve">în cazul in care </w:t>
            </w:r>
            <w:r w:rsidRPr="00815FE4">
              <w:rPr>
                <w:rFonts w:cs="Calibri"/>
                <w:i/>
                <w:sz w:val="20"/>
                <w:szCs w:val="20"/>
                <w:lang w:val="ro-RO"/>
              </w:rPr>
              <w:t>măsurile sanitare de prevenire a îmbolnăvirii și răspândirii bolilor contagioase stabilite de autoritățile naționale sau locale interzic derularea unor asemenea activități, se va avea în vedere reprogramarea sau, după caz, anularea activităților propuse.</w:t>
            </w:r>
          </w:p>
        </w:tc>
        <w:tc>
          <w:tcPr>
            <w:tcW w:w="2400" w:type="pct"/>
          </w:tcPr>
          <w:p w:rsidR="006739C5" w:rsidRPr="00A52C69" w:rsidRDefault="006739C5" w:rsidP="007040D1">
            <w:pPr>
              <w:spacing w:after="0" w:line="240" w:lineRule="auto"/>
              <w:jc w:val="center"/>
              <w:rPr>
                <w:rFonts w:cs="Calibri"/>
                <w:i/>
                <w:color w:val="FF0000"/>
                <w:lang w:val="ro-RO"/>
              </w:rPr>
            </w:pPr>
          </w:p>
        </w:tc>
      </w:tr>
    </w:tbl>
    <w:p w:rsidR="00297254" w:rsidRDefault="00297254" w:rsidP="00297254">
      <w:pPr>
        <w:spacing w:after="0" w:line="240" w:lineRule="auto"/>
        <w:rPr>
          <w:rFonts w:cs="Calibri"/>
          <w:b/>
          <w:lang w:val="ro-RO"/>
        </w:rPr>
      </w:pPr>
    </w:p>
    <w:p w:rsidR="001C11A9" w:rsidRDefault="001C11A9" w:rsidP="00297254">
      <w:pPr>
        <w:spacing w:after="0" w:line="240" w:lineRule="auto"/>
        <w:rPr>
          <w:rFonts w:cs="Calibri"/>
          <w:b/>
          <w:lang w:val="ro-RO"/>
        </w:rPr>
      </w:pPr>
    </w:p>
    <w:p w:rsidR="00F265D6" w:rsidRPr="00815FE4" w:rsidRDefault="00F265D6" w:rsidP="00F265D6">
      <w:pPr>
        <w:spacing w:after="0" w:line="240" w:lineRule="auto"/>
        <w:jc w:val="both"/>
        <w:rPr>
          <w:ins w:id="0" w:author="Cicerone-Laurenţiu POPA (23371)" w:date="2023-06-12T15:15:00Z"/>
          <w:rFonts w:cs="Calibri"/>
          <w:b/>
        </w:rPr>
      </w:pPr>
      <w:ins w:id="1" w:author="Cicerone-Laurenţiu POPA (23371)" w:date="2023-06-12T15:15:00Z">
        <w:r w:rsidRPr="00815FE4">
          <w:rPr>
            <w:rFonts w:cs="Calibri"/>
            <w:b/>
          </w:rPr>
          <w:t xml:space="preserve">Valabilitatea ofertei este de </w:t>
        </w:r>
        <w:r w:rsidRPr="00815FE4">
          <w:rPr>
            <w:rFonts w:cs="Calibri"/>
            <w:b/>
            <w:color w:val="FF0000"/>
          </w:rPr>
          <w:t>____ zile</w:t>
        </w:r>
        <w:r w:rsidRPr="00815FE4">
          <w:rPr>
            <w:rFonts w:cs="Calibri"/>
            <w:b/>
          </w:rPr>
          <w:t xml:space="preserve"> </w:t>
        </w:r>
        <w:r w:rsidRPr="00815FE4">
          <w:rPr>
            <w:rFonts w:cs="Calibri"/>
            <w:i/>
            <w:color w:val="FF0000"/>
          </w:rPr>
          <w:t>[a se completa de către Ofertant]</w:t>
        </w:r>
        <w:r w:rsidRPr="00815FE4">
          <w:rPr>
            <w:rFonts w:cs="Calibri"/>
            <w:b/>
          </w:rPr>
          <w:t xml:space="preserve"> de la termenul limită de depunere al ofertei, in corelatie cu cerinta de la punctul 7 din cadrul Invitatiei de participare. </w:t>
        </w:r>
      </w:ins>
    </w:p>
    <w:p w:rsidR="00CD168F" w:rsidRDefault="00CD168F" w:rsidP="00297254">
      <w:pPr>
        <w:spacing w:after="0" w:line="240" w:lineRule="auto"/>
        <w:rPr>
          <w:rFonts w:cs="Calibri"/>
          <w:b/>
          <w:lang w:val="ro-RO"/>
        </w:rPr>
      </w:pPr>
    </w:p>
    <w:p w:rsidR="0052093A" w:rsidRPr="00A52C69" w:rsidRDefault="0052093A" w:rsidP="00297254">
      <w:pPr>
        <w:spacing w:after="0" w:line="240" w:lineRule="auto"/>
        <w:rPr>
          <w:rFonts w:cs="Calibri"/>
          <w:b/>
          <w:lang w:val="ro-RO"/>
        </w:rPr>
      </w:pPr>
    </w:p>
    <w:p w:rsidR="00297254" w:rsidRPr="00A52C69" w:rsidRDefault="00297254" w:rsidP="00297254">
      <w:pPr>
        <w:spacing w:after="0" w:line="240" w:lineRule="auto"/>
        <w:rPr>
          <w:rFonts w:cs="Calibri"/>
          <w:b/>
          <w:lang w:val="ro-RO"/>
        </w:rPr>
      </w:pPr>
      <w:r w:rsidRPr="00A52C69">
        <w:rPr>
          <w:rFonts w:cs="Calibri"/>
          <w:b/>
          <w:lang w:val="ro-RO"/>
        </w:rPr>
        <w:t>NUMELE OFERTANTULUI_____________________</w:t>
      </w:r>
    </w:p>
    <w:p w:rsidR="00297254" w:rsidRPr="00A52C69" w:rsidRDefault="00297254" w:rsidP="00297254">
      <w:pPr>
        <w:spacing w:after="0" w:line="240" w:lineRule="auto"/>
        <w:rPr>
          <w:rFonts w:cs="Calibri"/>
          <w:b/>
          <w:lang w:val="ro-RO"/>
        </w:rPr>
      </w:pPr>
      <w:r w:rsidRPr="00A52C69">
        <w:rPr>
          <w:rFonts w:cs="Calibri"/>
          <w:b/>
          <w:lang w:val="ro-RO"/>
        </w:rPr>
        <w:t>Semnătură autorizată___________________________</w:t>
      </w:r>
    </w:p>
    <w:p w:rsidR="00297254" w:rsidRPr="00A52C69" w:rsidRDefault="00297254" w:rsidP="00297254">
      <w:pPr>
        <w:spacing w:after="0" w:line="240" w:lineRule="auto"/>
        <w:rPr>
          <w:rFonts w:cs="Calibri"/>
          <w:b/>
          <w:lang w:val="ro-RO"/>
        </w:rPr>
      </w:pPr>
      <w:r w:rsidRPr="00A52C69">
        <w:rPr>
          <w:rFonts w:cs="Calibri"/>
          <w:b/>
          <w:lang w:val="ro-RO"/>
        </w:rPr>
        <w:t>Locul:</w:t>
      </w:r>
    </w:p>
    <w:p w:rsidR="00297254" w:rsidRPr="00A52C69" w:rsidRDefault="00297254" w:rsidP="00297254">
      <w:pPr>
        <w:spacing w:after="0" w:line="240" w:lineRule="auto"/>
        <w:rPr>
          <w:rFonts w:cs="Calibri"/>
          <w:b/>
          <w:lang w:val="ro-RO"/>
        </w:rPr>
      </w:pPr>
      <w:r w:rsidRPr="00A52C69">
        <w:rPr>
          <w:rFonts w:cs="Calibri"/>
          <w:b/>
          <w:lang w:val="ro-RO"/>
        </w:rPr>
        <w:t>Data:</w:t>
      </w:r>
    </w:p>
    <w:p w:rsidR="00297254" w:rsidRPr="00A52C69" w:rsidRDefault="00297254" w:rsidP="00297254">
      <w:pPr>
        <w:spacing w:after="0" w:line="240" w:lineRule="auto"/>
        <w:ind w:left="720"/>
        <w:jc w:val="center"/>
        <w:rPr>
          <w:rFonts w:cs="Calibri"/>
          <w:b/>
          <w:lang w:val="ro-RO"/>
        </w:rPr>
      </w:pPr>
    </w:p>
    <w:p w:rsidR="00297254" w:rsidRPr="00A52C69" w:rsidRDefault="00297254" w:rsidP="00297254">
      <w:pPr>
        <w:spacing w:after="0" w:line="240" w:lineRule="auto"/>
        <w:rPr>
          <w:rFonts w:ascii="Cambria" w:hAnsi="Cambria"/>
          <w:i/>
          <w:lang w:val="ro-RO"/>
        </w:rPr>
      </w:pPr>
    </w:p>
    <w:p w:rsidR="00297254" w:rsidRDefault="00297254" w:rsidP="00297254">
      <w:pPr>
        <w:spacing w:after="0" w:line="240" w:lineRule="auto"/>
        <w:rPr>
          <w:rFonts w:cs="Calibri"/>
          <w:b/>
          <w:lang w:val="ro-RO"/>
        </w:rPr>
      </w:pPr>
    </w:p>
    <w:sectPr w:rsidR="00297254"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8E1" w:rsidRDefault="00E068E1" w:rsidP="0020720D">
      <w:pPr>
        <w:spacing w:after="0" w:line="240" w:lineRule="auto"/>
      </w:pPr>
      <w:r>
        <w:separator/>
      </w:r>
    </w:p>
  </w:endnote>
  <w:endnote w:type="continuationSeparator" w:id="1">
    <w:p w:rsidR="00E068E1" w:rsidRDefault="00E068E1"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8E1" w:rsidRDefault="00E068E1" w:rsidP="0020720D">
      <w:pPr>
        <w:spacing w:after="0" w:line="240" w:lineRule="auto"/>
      </w:pPr>
      <w:r>
        <w:separator/>
      </w:r>
    </w:p>
  </w:footnote>
  <w:footnote w:type="continuationSeparator" w:id="1">
    <w:p w:rsidR="00E068E1" w:rsidRDefault="00E068E1" w:rsidP="0020720D">
      <w:pPr>
        <w:spacing w:after="0" w:line="240" w:lineRule="auto"/>
      </w:pPr>
      <w:r>
        <w:continuationSeparator/>
      </w:r>
    </w:p>
  </w:footnote>
  <w:footnote w:id="2">
    <w:p w:rsidR="00CD168F" w:rsidRPr="00A55D27" w:rsidRDefault="00297254" w:rsidP="00CD168F">
      <w:pPr>
        <w:spacing w:after="0" w:line="240" w:lineRule="auto"/>
        <w:jc w:val="both"/>
        <w:rPr>
          <w:i/>
          <w:sz w:val="16"/>
          <w:szCs w:val="16"/>
          <w:lang w:val="ro-RO"/>
        </w:rPr>
      </w:pPr>
      <w:r w:rsidRPr="00CB44CF">
        <w:rPr>
          <w:rStyle w:val="FootnoteReference"/>
          <w:sz w:val="20"/>
        </w:rPr>
        <w:footnoteRef/>
      </w:r>
      <w:r w:rsidRPr="003B457E">
        <w:rPr>
          <w:b/>
          <w:i/>
          <w:sz w:val="20"/>
          <w:lang w:val="ro-RO"/>
        </w:rPr>
        <w:t xml:space="preserve"> </w:t>
      </w:r>
      <w:r w:rsidR="00CD168F" w:rsidRPr="00A55D27">
        <w:rPr>
          <w:i/>
          <w:sz w:val="16"/>
          <w:szCs w:val="16"/>
          <w:lang w:val="ro-RO"/>
        </w:rPr>
        <w:t>Anexa Termeni si Conditii de Prestare este formularul in  care Beneficiarul va completa conditiile in care doreste prestarea serviciilor (Pct. 3 – perioada de realizare a serviciilor, pct. 5A – Specificatii Tehnice solicitate).</w:t>
      </w:r>
    </w:p>
    <w:p w:rsidR="00297254" w:rsidRPr="00CD168F" w:rsidRDefault="00CD168F" w:rsidP="00297254">
      <w:pPr>
        <w:spacing w:after="0" w:line="240" w:lineRule="auto"/>
        <w:jc w:val="both"/>
        <w:rPr>
          <w:i/>
          <w:sz w:val="16"/>
          <w:szCs w:val="16"/>
          <w:lang w:val="ro-RO"/>
        </w:rPr>
      </w:pPr>
      <w:r w:rsidRPr="00A55D27">
        <w:rPr>
          <w:i/>
          <w:sz w:val="16"/>
          <w:szCs w:val="16"/>
          <w:lang w:val="ro-RO"/>
        </w:rPr>
        <w:t xml:space="preserve"> Ofertanții completeaza formularul cu oferta lor - pct.1, pct. 3 si pct.5B -  şi îl returneaza  Beneficiarului semnat, daca accepta conditiile de prestare cerute de Beneficiar.</w:t>
      </w:r>
    </w:p>
    <w:p w:rsidR="00297254" w:rsidRPr="00CB44CF" w:rsidRDefault="00297254"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294BF7"/>
    <w:multiLevelType w:val="hybridMultilevel"/>
    <w:tmpl w:val="507C01E6"/>
    <w:lvl w:ilvl="0" w:tplc="E40C2DDA">
      <w:start w:val="1"/>
      <w:numFmt w:val="decimal"/>
      <w:lvlText w:val="%1."/>
      <w:lvlJc w:val="left"/>
      <w:pPr>
        <w:ind w:left="1080" w:hanging="720"/>
      </w:pPr>
      <w:rPr>
        <w:rFonts w:hint="default"/>
        <w:b/>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5"/>
  </w:num>
  <w:num w:numId="4">
    <w:abstractNumId w:val="42"/>
  </w:num>
  <w:num w:numId="5">
    <w:abstractNumId w:val="41"/>
  </w:num>
  <w:num w:numId="6">
    <w:abstractNumId w:val="40"/>
  </w:num>
  <w:num w:numId="7">
    <w:abstractNumId w:val="61"/>
  </w:num>
  <w:num w:numId="8">
    <w:abstractNumId w:val="55"/>
  </w:num>
  <w:num w:numId="9">
    <w:abstractNumId w:val="62"/>
  </w:num>
  <w:num w:numId="10">
    <w:abstractNumId w:val="21"/>
  </w:num>
  <w:num w:numId="11">
    <w:abstractNumId w:val="15"/>
  </w:num>
  <w:num w:numId="12">
    <w:abstractNumId w:val="66"/>
  </w:num>
  <w:num w:numId="13">
    <w:abstractNumId w:val="23"/>
  </w:num>
  <w:num w:numId="14">
    <w:abstractNumId w:val="34"/>
  </w:num>
  <w:num w:numId="15">
    <w:abstractNumId w:val="10"/>
  </w:num>
  <w:num w:numId="16">
    <w:abstractNumId w:val="58"/>
  </w:num>
  <w:num w:numId="17">
    <w:abstractNumId w:val="59"/>
  </w:num>
  <w:num w:numId="18">
    <w:abstractNumId w:val="49"/>
  </w:num>
  <w:num w:numId="19">
    <w:abstractNumId w:val="54"/>
  </w:num>
  <w:num w:numId="20">
    <w:abstractNumId w:val="28"/>
  </w:num>
  <w:num w:numId="21">
    <w:abstractNumId w:val="38"/>
  </w:num>
  <w:num w:numId="22">
    <w:abstractNumId w:val="26"/>
  </w:num>
  <w:num w:numId="23">
    <w:abstractNumId w:val="32"/>
  </w:num>
  <w:num w:numId="24">
    <w:abstractNumId w:val="6"/>
  </w:num>
  <w:num w:numId="25">
    <w:abstractNumId w:val="3"/>
  </w:num>
  <w:num w:numId="26">
    <w:abstractNumId w:val="31"/>
  </w:num>
  <w:num w:numId="27">
    <w:abstractNumId w:val="33"/>
  </w:num>
  <w:num w:numId="28">
    <w:abstractNumId w:val="56"/>
  </w:num>
  <w:num w:numId="29">
    <w:abstractNumId w:val="11"/>
  </w:num>
  <w:num w:numId="30">
    <w:abstractNumId w:val="63"/>
  </w:num>
  <w:num w:numId="31">
    <w:abstractNumId w:val="60"/>
  </w:num>
  <w:num w:numId="32">
    <w:abstractNumId w:val="16"/>
  </w:num>
  <w:num w:numId="33">
    <w:abstractNumId w:val="45"/>
  </w:num>
  <w:num w:numId="34">
    <w:abstractNumId w:val="19"/>
  </w:num>
  <w:num w:numId="35">
    <w:abstractNumId w:val="17"/>
  </w:num>
  <w:num w:numId="36">
    <w:abstractNumId w:val="52"/>
  </w:num>
  <w:num w:numId="37">
    <w:abstractNumId w:val="37"/>
  </w:num>
  <w:num w:numId="38">
    <w:abstractNumId w:val="13"/>
  </w:num>
  <w:num w:numId="39">
    <w:abstractNumId w:val="0"/>
  </w:num>
  <w:num w:numId="40">
    <w:abstractNumId w:val="64"/>
  </w:num>
  <w:num w:numId="41">
    <w:abstractNumId w:val="36"/>
  </w:num>
  <w:num w:numId="42">
    <w:abstractNumId w:val="14"/>
  </w:num>
  <w:num w:numId="43">
    <w:abstractNumId w:val="8"/>
  </w:num>
  <w:num w:numId="44">
    <w:abstractNumId w:val="67"/>
  </w:num>
  <w:num w:numId="45">
    <w:abstractNumId w:val="50"/>
  </w:num>
  <w:num w:numId="46">
    <w:abstractNumId w:val="57"/>
  </w:num>
  <w:num w:numId="47">
    <w:abstractNumId w:val="47"/>
  </w:num>
  <w:num w:numId="48">
    <w:abstractNumId w:val="48"/>
  </w:num>
  <w:num w:numId="49">
    <w:abstractNumId w:val="25"/>
  </w:num>
  <w:num w:numId="50">
    <w:abstractNumId w:val="2"/>
  </w:num>
  <w:num w:numId="51">
    <w:abstractNumId w:val="39"/>
  </w:num>
  <w:num w:numId="52">
    <w:abstractNumId w:val="12"/>
  </w:num>
  <w:num w:numId="53">
    <w:abstractNumId w:val="35"/>
  </w:num>
  <w:num w:numId="54">
    <w:abstractNumId w:val="7"/>
  </w:num>
  <w:num w:numId="55">
    <w:abstractNumId w:val="18"/>
  </w:num>
  <w:num w:numId="56">
    <w:abstractNumId w:val="24"/>
  </w:num>
  <w:num w:numId="57">
    <w:abstractNumId w:val="30"/>
  </w:num>
  <w:num w:numId="58">
    <w:abstractNumId w:val="5"/>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9"/>
  </w:num>
  <w:num w:numId="85">
    <w:abstractNumId w:val="51"/>
  </w:num>
  <w:num w:numId="86">
    <w:abstractNumId w:val="43"/>
  </w:num>
  <w:num w:numId="87">
    <w:abstractNumId w:val="9"/>
  </w:num>
  <w:num w:numId="88">
    <w:abstractNumId w:val="22"/>
  </w:num>
  <w:num w:numId="89">
    <w:abstractNumId w:val="53"/>
  </w:num>
  <w:num w:numId="90">
    <w:abstractNumId w:val="4"/>
  </w:num>
  <w:num w:numId="91">
    <w:abstractNumId w:val="2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0BC"/>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A0B"/>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6B8"/>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21A2"/>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89E"/>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A7FFD"/>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5956"/>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827"/>
    <w:rsid w:val="002202C3"/>
    <w:rsid w:val="002202DA"/>
    <w:rsid w:val="002207B6"/>
    <w:rsid w:val="00221306"/>
    <w:rsid w:val="002219F9"/>
    <w:rsid w:val="00221C0F"/>
    <w:rsid w:val="00221C45"/>
    <w:rsid w:val="00223DE2"/>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3672"/>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254"/>
    <w:rsid w:val="002975DC"/>
    <w:rsid w:val="002A0BB6"/>
    <w:rsid w:val="002A118B"/>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173"/>
    <w:rsid w:val="002D3A34"/>
    <w:rsid w:val="002D3A3F"/>
    <w:rsid w:val="002D3EBA"/>
    <w:rsid w:val="002D5826"/>
    <w:rsid w:val="002D66C1"/>
    <w:rsid w:val="002D689E"/>
    <w:rsid w:val="002D68F7"/>
    <w:rsid w:val="002D6C08"/>
    <w:rsid w:val="002D6F34"/>
    <w:rsid w:val="002D75F4"/>
    <w:rsid w:val="002E05F9"/>
    <w:rsid w:val="002E081C"/>
    <w:rsid w:val="002E0DE2"/>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5F89"/>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0D9"/>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EB7"/>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97AB5"/>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859"/>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2D79"/>
    <w:rsid w:val="004D31AE"/>
    <w:rsid w:val="004D326E"/>
    <w:rsid w:val="004D34F9"/>
    <w:rsid w:val="004D469C"/>
    <w:rsid w:val="004D4CD5"/>
    <w:rsid w:val="004D5066"/>
    <w:rsid w:val="004D50C8"/>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AD7"/>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D1C"/>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9C5"/>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5BB"/>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4B5"/>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348"/>
    <w:rsid w:val="006C6540"/>
    <w:rsid w:val="006C6A52"/>
    <w:rsid w:val="006C6E45"/>
    <w:rsid w:val="006C6EE9"/>
    <w:rsid w:val="006C77B4"/>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4CE"/>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592"/>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6FD1"/>
    <w:rsid w:val="00777308"/>
    <w:rsid w:val="007774D7"/>
    <w:rsid w:val="00777A2E"/>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5AD"/>
    <w:rsid w:val="007A480C"/>
    <w:rsid w:val="007A60E2"/>
    <w:rsid w:val="007A686B"/>
    <w:rsid w:val="007A75BE"/>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D51"/>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5FE4"/>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45E4"/>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CD0"/>
    <w:rsid w:val="00871F89"/>
    <w:rsid w:val="00872731"/>
    <w:rsid w:val="00872849"/>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5C78"/>
    <w:rsid w:val="008A62AA"/>
    <w:rsid w:val="008A64F5"/>
    <w:rsid w:val="008A67CB"/>
    <w:rsid w:val="008A72AE"/>
    <w:rsid w:val="008A7A55"/>
    <w:rsid w:val="008B02F3"/>
    <w:rsid w:val="008B0BAE"/>
    <w:rsid w:val="008B0E29"/>
    <w:rsid w:val="008B1855"/>
    <w:rsid w:val="008B29B7"/>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3EF0"/>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2BD"/>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596"/>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B22"/>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3ED"/>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14D"/>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4FD1"/>
    <w:rsid w:val="009E609C"/>
    <w:rsid w:val="009E68C0"/>
    <w:rsid w:val="009E73A4"/>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5AB"/>
    <w:rsid w:val="00A508F5"/>
    <w:rsid w:val="00A50E6E"/>
    <w:rsid w:val="00A511E5"/>
    <w:rsid w:val="00A51A3F"/>
    <w:rsid w:val="00A51AE8"/>
    <w:rsid w:val="00A5268F"/>
    <w:rsid w:val="00A52C69"/>
    <w:rsid w:val="00A534E6"/>
    <w:rsid w:val="00A53AB0"/>
    <w:rsid w:val="00A54204"/>
    <w:rsid w:val="00A55D27"/>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B0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69"/>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246"/>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4DC"/>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6F1"/>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B1C"/>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2"/>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8F"/>
    <w:rsid w:val="00CD16C9"/>
    <w:rsid w:val="00CD3B55"/>
    <w:rsid w:val="00CD41E0"/>
    <w:rsid w:val="00CD464E"/>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3E1"/>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0D7"/>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416"/>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097"/>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4F9"/>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68E1"/>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45F5"/>
    <w:rsid w:val="00ED5B2E"/>
    <w:rsid w:val="00ED6340"/>
    <w:rsid w:val="00ED6379"/>
    <w:rsid w:val="00ED73EC"/>
    <w:rsid w:val="00EE222A"/>
    <w:rsid w:val="00EE2663"/>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5D6"/>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419"/>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0F"/>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uiPriority w:val="99"/>
    <w:semiHidden/>
    <w:unhideWhenUsed/>
    <w:rsid w:val="00454EDE"/>
    <w:rPr>
      <w:color w:val="808080"/>
      <w:shd w:val="clear" w:color="auto" w:fill="E6E6E6"/>
    </w:rPr>
  </w:style>
  <w:style w:type="paragraph" w:customStyle="1" w:styleId="yiv0776947772msonormal">
    <w:name w:val="yiv0776947772msonormal"/>
    <w:basedOn w:val="Normal"/>
    <w:rsid w:val="004D50C8"/>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046">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95E6-6EE8-4B72-9F23-9AAC6FE7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907</Words>
  <Characters>5261</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6156</CharactersWithSpaces>
  <SharedDoc>false</SharedDoc>
  <HLinks>
    <vt:vector size="6" baseType="variant">
      <vt:variant>
        <vt:i4>6291473</vt:i4>
      </vt:variant>
      <vt:variant>
        <vt:i4>0</vt:i4>
      </vt:variant>
      <vt:variant>
        <vt:i4>0</vt:i4>
      </vt:variant>
      <vt:variant>
        <vt:i4>5</vt:i4>
      </vt:variant>
      <vt:variant>
        <vt:lpwstr>D:\WORK_DOCUMENTS\admin tex 2019\2019 ROSE DORIN\2019 rose dorin IT\A621 CO_B Invitatie si TCL IT.docx</vt:lpwstr>
      </vt:variant>
      <vt:variant>
        <vt:lpwstr>Anexe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4</cp:revision>
  <cp:lastPrinted>2018-01-30T04:43:00Z</cp:lastPrinted>
  <dcterms:created xsi:type="dcterms:W3CDTF">2023-06-13T19:40:00Z</dcterms:created>
  <dcterms:modified xsi:type="dcterms:W3CDTF">2023-06-13T19:40:00Z</dcterms:modified>
</cp:coreProperties>
</file>