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32A4" w14:textId="5BB865F7" w:rsidR="00326E12" w:rsidRPr="00D364E2" w:rsidDel="00711CE7" w:rsidRDefault="00326E12" w:rsidP="00326E12">
      <w:pPr>
        <w:spacing w:after="0" w:line="240" w:lineRule="auto"/>
        <w:rPr>
          <w:del w:id="0" w:author="asd" w:date="2023-02-07T15:24:00Z"/>
          <w:rFonts w:cstheme="minorHAnsi"/>
          <w:lang w:val="ro-RO"/>
        </w:rPr>
      </w:pPr>
      <w:bookmarkStart w:id="1" w:name="Anexa_5_3_2_Raport_de_evaluare_SCI"/>
      <w:del w:id="2" w:author="asd" w:date="2023-02-07T15:24:00Z">
        <w:r w:rsidRPr="00D364E2" w:rsidDel="00711CE7">
          <w:rPr>
            <w:rFonts w:cstheme="minorHAnsi"/>
            <w:lang w:val="ro-RO"/>
          </w:rPr>
          <w:delText>Proiectul privind Învățământul Secundar (ROSE)</w:delText>
        </w:r>
      </w:del>
    </w:p>
    <w:p w14:paraId="23CF75DA" w14:textId="670F8A0F" w:rsidR="00326E12" w:rsidRPr="00D364E2" w:rsidDel="00711CE7" w:rsidRDefault="00326E12" w:rsidP="00326E12">
      <w:pPr>
        <w:spacing w:after="0" w:line="240" w:lineRule="auto"/>
        <w:rPr>
          <w:del w:id="3" w:author="asd" w:date="2023-02-07T15:24:00Z"/>
          <w:rFonts w:cstheme="minorHAnsi"/>
          <w:lang w:val="ro-RO"/>
        </w:rPr>
      </w:pPr>
      <w:del w:id="4" w:author="asd" w:date="2023-02-07T15:24:00Z">
        <w:r w:rsidRPr="00D364E2" w:rsidDel="00711CE7">
          <w:rPr>
            <w:rFonts w:cstheme="minorHAnsi"/>
            <w:lang w:val="ro-RO"/>
          </w:rPr>
          <w:delText>Schema de Granturi Pentru Universități – Granturi Competitive (SGU-SS)</w:delText>
        </w:r>
      </w:del>
    </w:p>
    <w:p w14:paraId="4B381FDE" w14:textId="1B371AFF" w:rsidR="00326E12" w:rsidRPr="00D364E2" w:rsidDel="00711CE7" w:rsidRDefault="00326E12" w:rsidP="00326E12">
      <w:pPr>
        <w:spacing w:after="0" w:line="240" w:lineRule="auto"/>
        <w:rPr>
          <w:del w:id="5" w:author="asd" w:date="2023-02-07T15:24:00Z"/>
          <w:rFonts w:cstheme="minorHAnsi"/>
          <w:lang w:val="ro-RO"/>
        </w:rPr>
      </w:pPr>
      <w:del w:id="6" w:author="asd" w:date="2023-02-07T15:24:00Z">
        <w:r w:rsidRPr="00D364E2" w:rsidDel="00711CE7">
          <w:rPr>
            <w:rFonts w:cstheme="minorHAnsi"/>
            <w:lang w:val="ro-RO"/>
          </w:rPr>
          <w:delText>Beneficiar: Universitatea Tehnică Ghe</w:delText>
        </w:r>
        <w:r w:rsidR="0073409F" w:rsidDel="00711CE7">
          <w:rPr>
            <w:rFonts w:cstheme="minorHAnsi"/>
            <w:lang w:val="ro-RO"/>
          </w:rPr>
          <w:delText>orghe</w:delText>
        </w:r>
        <w:r w:rsidRPr="00D364E2" w:rsidDel="00711CE7">
          <w:rPr>
            <w:rFonts w:cstheme="minorHAnsi"/>
            <w:lang w:val="ro-RO"/>
          </w:rPr>
          <w:delText xml:space="preserve"> Asachi din Iași - Facultatea de Design Industrial și Managementul Afacerilor</w:delText>
        </w:r>
      </w:del>
    </w:p>
    <w:p w14:paraId="432B6DDA" w14:textId="021A0429" w:rsidR="00326E12" w:rsidRPr="00D364E2" w:rsidDel="00711CE7" w:rsidRDefault="00326E12" w:rsidP="00326E12">
      <w:pPr>
        <w:spacing w:after="0" w:line="240" w:lineRule="auto"/>
        <w:rPr>
          <w:del w:id="7" w:author="asd" w:date="2023-02-07T15:24:00Z"/>
          <w:rFonts w:cstheme="minorHAnsi"/>
          <w:lang w:val="ro-RO"/>
        </w:rPr>
      </w:pPr>
      <w:del w:id="8" w:author="asd" w:date="2023-02-07T15:24:00Z">
        <w:r w:rsidRPr="00D364E2" w:rsidDel="00711CE7">
          <w:rPr>
            <w:rFonts w:cstheme="minorHAnsi"/>
            <w:lang w:val="ro-RO"/>
          </w:rPr>
          <w:delText>Titlul subproiectului: Susținerea tinerilor ingineri-manageri – STIM@DIMA</w:delText>
        </w:r>
      </w:del>
    </w:p>
    <w:p w14:paraId="742214BE" w14:textId="3577D82E" w:rsidR="00326E12" w:rsidRPr="00D364E2" w:rsidDel="00711CE7" w:rsidRDefault="00326E12" w:rsidP="00326E12">
      <w:pPr>
        <w:spacing w:after="0" w:line="240" w:lineRule="auto"/>
        <w:rPr>
          <w:del w:id="9" w:author="asd" w:date="2023-02-07T15:24:00Z"/>
          <w:rFonts w:cstheme="minorHAnsi"/>
          <w:lang w:val="ro-RO"/>
        </w:rPr>
      </w:pPr>
      <w:del w:id="10" w:author="asd" w:date="2023-02-07T15:24:00Z">
        <w:r w:rsidRPr="00D364E2" w:rsidDel="00711CE7">
          <w:rPr>
            <w:rFonts w:cstheme="minorHAnsi"/>
            <w:lang w:val="ro-RO"/>
          </w:rPr>
          <w:delText>Acord de grant nr. 348/SGU/SS/III</w:delText>
        </w:r>
        <w:r w:rsidR="003D5D07" w:rsidRPr="00D364E2" w:rsidDel="00711CE7">
          <w:rPr>
            <w:rFonts w:cstheme="minorHAnsi"/>
            <w:lang w:val="ro-RO"/>
          </w:rPr>
          <w:delText xml:space="preserve"> din 08.09.2020</w:delText>
        </w:r>
      </w:del>
    </w:p>
    <w:p w14:paraId="5A82A0FA" w14:textId="51AD24F1" w:rsidR="00326E12" w:rsidRPr="00D364E2" w:rsidDel="00711CE7" w:rsidRDefault="00326E12" w:rsidP="00F5031A">
      <w:pPr>
        <w:spacing w:after="0" w:line="240" w:lineRule="auto"/>
        <w:jc w:val="right"/>
        <w:rPr>
          <w:del w:id="11" w:author="asd" w:date="2023-02-07T15:24:00Z"/>
          <w:rFonts w:eastAsia="Times New Roman" w:cstheme="minorHAnsi"/>
          <w:bCs/>
          <w:i/>
          <w:lang w:val="ro-RO"/>
        </w:rPr>
      </w:pPr>
    </w:p>
    <w:p w14:paraId="60667CA5" w14:textId="2F8B9E6D" w:rsidR="00F5031A" w:rsidRPr="00D364E2" w:rsidDel="00711CE7" w:rsidRDefault="009E79A3" w:rsidP="00F5031A">
      <w:pPr>
        <w:spacing w:after="0" w:line="240" w:lineRule="auto"/>
        <w:jc w:val="right"/>
        <w:rPr>
          <w:del w:id="12" w:author="asd" w:date="2023-02-07T15:24:00Z"/>
          <w:rFonts w:eastAsia="Times New Roman" w:cstheme="minorHAnsi"/>
          <w:bCs/>
          <w:i/>
          <w:lang w:val="ro-RO"/>
        </w:rPr>
      </w:pPr>
      <w:del w:id="13" w:author="asd" w:date="2023-02-07T15:24:00Z">
        <w:r w:rsidRPr="004C29FE" w:rsidDel="00711CE7">
          <w:rPr>
            <w:rFonts w:eastAsia="Times New Roman" w:cstheme="minorHAnsi"/>
            <w:bCs/>
            <w:i/>
            <w:lang w:val="ro-RO"/>
          </w:rPr>
          <w:delText>08</w:delText>
        </w:r>
        <w:r w:rsidR="006316C8" w:rsidRPr="004C29FE" w:rsidDel="00711CE7">
          <w:rPr>
            <w:rFonts w:eastAsia="Times New Roman" w:cstheme="minorHAnsi"/>
            <w:bCs/>
            <w:i/>
            <w:lang w:val="ro-RO"/>
          </w:rPr>
          <w:delText>.</w:delText>
        </w:r>
        <w:r w:rsidR="009805EF" w:rsidRPr="004C29FE" w:rsidDel="00711CE7">
          <w:rPr>
            <w:rFonts w:eastAsia="Times New Roman" w:cstheme="minorHAnsi"/>
            <w:bCs/>
            <w:i/>
            <w:lang w:val="ro-RO"/>
          </w:rPr>
          <w:delText>0</w:delText>
        </w:r>
        <w:r w:rsidRPr="004C29FE" w:rsidDel="00711CE7">
          <w:rPr>
            <w:rFonts w:eastAsia="Times New Roman" w:cstheme="minorHAnsi"/>
            <w:bCs/>
            <w:i/>
            <w:lang w:val="ro-RO"/>
          </w:rPr>
          <w:delText>2</w:delText>
        </w:r>
        <w:r w:rsidR="006316C8" w:rsidRPr="004C29FE" w:rsidDel="00711CE7">
          <w:rPr>
            <w:rFonts w:eastAsia="Times New Roman" w:cstheme="minorHAnsi"/>
            <w:bCs/>
            <w:i/>
            <w:lang w:val="ro-RO"/>
          </w:rPr>
          <w:delText>.202</w:delText>
        </w:r>
        <w:r w:rsidRPr="004C29FE" w:rsidDel="00711CE7">
          <w:rPr>
            <w:rFonts w:eastAsia="Times New Roman" w:cstheme="minorHAnsi"/>
            <w:bCs/>
            <w:i/>
            <w:lang w:val="ro-RO"/>
          </w:rPr>
          <w:delText>3</w:delText>
        </w:r>
        <w:r w:rsidR="00F5031A" w:rsidRPr="004C29FE" w:rsidDel="00711CE7">
          <w:rPr>
            <w:rFonts w:eastAsia="Times New Roman" w:cstheme="minorHAnsi"/>
            <w:bCs/>
            <w:i/>
            <w:lang w:val="ro-RO"/>
          </w:rPr>
          <w:delText>, Iași</w:delText>
        </w:r>
      </w:del>
    </w:p>
    <w:p w14:paraId="56C8C060" w14:textId="1A497C1E" w:rsidR="00F5031A" w:rsidRPr="00D364E2" w:rsidDel="00711CE7" w:rsidRDefault="00F5031A" w:rsidP="00F5031A">
      <w:pPr>
        <w:spacing w:after="0" w:line="240" w:lineRule="auto"/>
        <w:jc w:val="right"/>
        <w:rPr>
          <w:del w:id="14" w:author="asd" w:date="2023-02-07T15:24:00Z"/>
          <w:rFonts w:eastAsia="Times New Roman" w:cstheme="minorHAnsi"/>
          <w:b/>
          <w:bCs/>
          <w:lang w:val="ro-RO"/>
        </w:rPr>
      </w:pPr>
    </w:p>
    <w:p w14:paraId="6E88F512" w14:textId="102B3E14" w:rsidR="00326E12" w:rsidRPr="00D364E2" w:rsidDel="00711CE7" w:rsidRDefault="00326E12" w:rsidP="00F5031A">
      <w:pPr>
        <w:spacing w:after="0" w:line="240" w:lineRule="auto"/>
        <w:jc w:val="right"/>
        <w:rPr>
          <w:del w:id="15" w:author="asd" w:date="2023-02-07T15:24:00Z"/>
          <w:rFonts w:eastAsia="Times New Roman" w:cstheme="minorHAnsi"/>
          <w:b/>
          <w:bCs/>
          <w:lang w:val="ro-RO"/>
        </w:rPr>
      </w:pPr>
    </w:p>
    <w:p w14:paraId="172E9759" w14:textId="255BBEB0" w:rsidR="00F5031A" w:rsidRPr="00D364E2" w:rsidDel="00711CE7" w:rsidRDefault="00F5031A" w:rsidP="00F5031A">
      <w:pPr>
        <w:spacing w:after="0" w:line="240" w:lineRule="auto"/>
        <w:jc w:val="center"/>
        <w:rPr>
          <w:del w:id="16" w:author="asd" w:date="2023-02-07T15:24:00Z"/>
          <w:rFonts w:eastAsia="Times New Roman" w:cstheme="minorHAnsi"/>
          <w:b/>
          <w:bCs/>
          <w:lang w:val="ro-RO"/>
        </w:rPr>
      </w:pPr>
      <w:del w:id="17" w:author="asd" w:date="2023-02-07T15:24:00Z">
        <w:r w:rsidRPr="00D364E2" w:rsidDel="00711CE7">
          <w:rPr>
            <w:rFonts w:eastAsia="Times New Roman" w:cstheme="minorHAnsi"/>
            <w:b/>
            <w:bCs/>
            <w:lang w:val="ro-RO"/>
          </w:rPr>
          <w:delText>INVITAȚIE DE PARTICIPARE</w:delText>
        </w:r>
      </w:del>
    </w:p>
    <w:p w14:paraId="7170E2B5" w14:textId="1B377D99" w:rsidR="00F5031A" w:rsidRPr="00D364E2" w:rsidDel="00711CE7" w:rsidRDefault="00F5031A" w:rsidP="00F5031A">
      <w:pPr>
        <w:spacing w:after="0" w:line="240" w:lineRule="auto"/>
        <w:jc w:val="center"/>
        <w:rPr>
          <w:del w:id="18" w:author="asd" w:date="2023-02-07T15:24:00Z"/>
          <w:rFonts w:eastAsia="Times New Roman" w:cstheme="minorHAnsi"/>
          <w:b/>
          <w:bCs/>
          <w:lang w:val="ro-RO"/>
        </w:rPr>
      </w:pPr>
      <w:del w:id="19" w:author="asd" w:date="2023-02-07T15:24:00Z">
        <w:r w:rsidRPr="00D364E2" w:rsidDel="00711CE7">
          <w:rPr>
            <w:rFonts w:eastAsia="Times New Roman" w:cstheme="minorHAnsi"/>
            <w:b/>
            <w:bCs/>
            <w:lang w:val="ro-RO"/>
          </w:rPr>
          <w:delText>(SERVICII DE CONSULTANȚĂ - SELECȚIA CONSULTANȚILOR INDIVIDUALI)</w:delText>
        </w:r>
      </w:del>
    </w:p>
    <w:p w14:paraId="12B62E7F" w14:textId="3ADA2841" w:rsidR="00F5031A" w:rsidRPr="00D364E2" w:rsidDel="00711CE7" w:rsidRDefault="00F5031A" w:rsidP="00F5031A">
      <w:pPr>
        <w:suppressAutoHyphens/>
        <w:spacing w:after="0" w:line="240" w:lineRule="auto"/>
        <w:rPr>
          <w:del w:id="20" w:author="asd" w:date="2023-02-07T15:24:00Z"/>
          <w:rFonts w:cstheme="minorHAnsi"/>
          <w:spacing w:val="-2"/>
          <w:lang w:val="ro-RO"/>
        </w:rPr>
      </w:pPr>
    </w:p>
    <w:p w14:paraId="7222719C" w14:textId="5E471F00" w:rsidR="00F5031A" w:rsidRPr="00D364E2" w:rsidDel="00711CE7" w:rsidRDefault="00F5031A" w:rsidP="00F5031A">
      <w:pPr>
        <w:suppressAutoHyphens/>
        <w:spacing w:after="0" w:line="240" w:lineRule="auto"/>
        <w:rPr>
          <w:del w:id="21" w:author="asd" w:date="2023-02-07T15:24:00Z"/>
          <w:rFonts w:cstheme="minorHAnsi"/>
          <w:spacing w:val="-2"/>
          <w:lang w:val="ro-RO"/>
        </w:rPr>
      </w:pPr>
    </w:p>
    <w:p w14:paraId="35E3AA4B" w14:textId="0F1AD9A6" w:rsidR="00F5031A" w:rsidRPr="00D364E2" w:rsidDel="00711CE7" w:rsidRDefault="00F5031A" w:rsidP="00F5031A">
      <w:pPr>
        <w:spacing w:after="0" w:line="240" w:lineRule="auto"/>
        <w:jc w:val="both"/>
        <w:rPr>
          <w:del w:id="22" w:author="asd" w:date="2023-02-07T15:24:00Z"/>
          <w:rFonts w:eastAsia="Times New Roman" w:cstheme="minorHAnsi"/>
          <w:i/>
          <w:lang w:val="ro-RO"/>
        </w:rPr>
      </w:pPr>
      <w:del w:id="23" w:author="asd" w:date="2023-02-07T15:24:00Z">
        <w:r w:rsidRPr="00D364E2" w:rsidDel="00711CE7">
          <w:rPr>
            <w:rFonts w:eastAsia="Times New Roman" w:cstheme="minorHAnsi"/>
            <w:b/>
            <w:lang w:val="ro-RO"/>
          </w:rPr>
          <w:delText xml:space="preserve">Denumirea Sarcinii: </w:delText>
        </w:r>
        <w:r w:rsidR="00F662B4" w:rsidRPr="00D364E2" w:rsidDel="00711CE7">
          <w:rPr>
            <w:rFonts w:eastAsia="Times New Roman" w:cstheme="minorHAnsi"/>
            <w:b/>
            <w:lang w:val="ro-RO"/>
          </w:rPr>
          <w:delText>SERVICII DE CONSULTANȚĂ PENTRU ACTIVITĂȚI DE TUTORIAT -</w:delText>
        </w:r>
        <w:r w:rsidR="0073409F" w:rsidDel="00711CE7">
          <w:rPr>
            <w:rFonts w:eastAsia="Times New Roman" w:cstheme="minorHAnsi"/>
            <w:b/>
            <w:lang w:val="ro-RO"/>
          </w:rPr>
          <w:delText>10</w:delText>
        </w:r>
        <w:r w:rsidR="0073409F" w:rsidRPr="00D364E2" w:rsidDel="00711CE7">
          <w:rPr>
            <w:rFonts w:eastAsia="Times New Roman" w:cstheme="minorHAnsi"/>
            <w:b/>
            <w:lang w:val="ro-RO"/>
          </w:rPr>
          <w:delText xml:space="preserve"> </w:delText>
        </w:r>
        <w:r w:rsidR="00F662B4" w:rsidRPr="00D364E2" w:rsidDel="00711CE7">
          <w:rPr>
            <w:rFonts w:eastAsia="Times New Roman" w:cstheme="minorHAnsi"/>
            <w:b/>
            <w:lang w:val="ro-RO"/>
          </w:rPr>
          <w:delText>CONSULTANȚI INDIVIDUALI - STUDENȚI TUTORI</w:delText>
        </w:r>
      </w:del>
    </w:p>
    <w:p w14:paraId="7A08DB68" w14:textId="1FB897A5" w:rsidR="00F5031A" w:rsidRPr="00D364E2" w:rsidDel="00711CE7" w:rsidRDefault="00F5031A" w:rsidP="00F5031A">
      <w:pPr>
        <w:spacing w:after="0" w:line="240" w:lineRule="auto"/>
        <w:jc w:val="both"/>
        <w:rPr>
          <w:del w:id="24" w:author="asd" w:date="2023-02-07T15:24:00Z"/>
          <w:rFonts w:eastAsia="Times New Roman" w:cstheme="minorHAnsi"/>
          <w:b/>
          <w:lang w:val="ro-RO"/>
        </w:rPr>
      </w:pPr>
      <w:del w:id="25" w:author="asd" w:date="2023-02-07T15:24:00Z">
        <w:r w:rsidRPr="00D364E2" w:rsidDel="00711CE7">
          <w:rPr>
            <w:rFonts w:eastAsia="Times New Roman" w:cstheme="minorHAnsi"/>
            <w:b/>
            <w:lang w:val="ro-RO"/>
          </w:rPr>
          <w:delText>Referința</w:delText>
        </w:r>
        <w:r w:rsidRPr="00D364E2" w:rsidDel="00711CE7">
          <w:rPr>
            <w:rFonts w:eastAsia="Times New Roman" w:cstheme="minorHAnsi"/>
            <w:lang w:val="ro-RO"/>
          </w:rPr>
          <w:delText>:</w:delText>
        </w:r>
        <w:r w:rsidRPr="00D364E2" w:rsidDel="00711CE7">
          <w:rPr>
            <w:rFonts w:eastAsia="Times New Roman" w:cstheme="minorHAnsi"/>
            <w:i/>
            <w:lang w:val="ro-RO"/>
          </w:rPr>
          <w:delText xml:space="preserve"> </w:delText>
        </w:r>
        <w:r w:rsidR="00F662B4" w:rsidRPr="00D364E2" w:rsidDel="00711CE7">
          <w:rPr>
            <w:rFonts w:eastAsia="Times New Roman" w:cstheme="minorHAnsi"/>
            <w:i/>
            <w:lang w:val="ro-RO"/>
          </w:rPr>
          <w:delText xml:space="preserve">poziția </w:delText>
        </w:r>
        <w:r w:rsidR="0073409F" w:rsidDel="00711CE7">
          <w:rPr>
            <w:rFonts w:eastAsia="Times New Roman" w:cstheme="minorHAnsi"/>
            <w:i/>
            <w:lang w:val="ro-RO"/>
          </w:rPr>
          <w:delText>13</w:delText>
        </w:r>
        <w:r w:rsidR="0073409F" w:rsidRPr="00D364E2" w:rsidDel="00711CE7">
          <w:rPr>
            <w:rFonts w:eastAsia="Times New Roman" w:cstheme="minorHAnsi"/>
            <w:i/>
            <w:lang w:val="ro-RO"/>
          </w:rPr>
          <w:delText xml:space="preserve"> </w:delText>
        </w:r>
        <w:r w:rsidR="003D5D07" w:rsidRPr="00D364E2" w:rsidDel="00711CE7">
          <w:rPr>
            <w:rFonts w:eastAsia="Times New Roman" w:cstheme="minorHAnsi"/>
            <w:i/>
            <w:lang w:val="ro-RO"/>
          </w:rPr>
          <w:delText>din Planul de achiziții</w:delText>
        </w:r>
        <w:r w:rsidR="00F662B4" w:rsidRPr="00D364E2" w:rsidDel="00711CE7">
          <w:rPr>
            <w:rFonts w:eastAsia="Times New Roman" w:cstheme="minorHAnsi"/>
            <w:i/>
            <w:lang w:val="ro-RO"/>
          </w:rPr>
          <w:delText xml:space="preserve"> al </w:delText>
        </w:r>
        <w:r w:rsidR="004B5D04" w:rsidRPr="00D364E2" w:rsidDel="00711CE7">
          <w:rPr>
            <w:rFonts w:eastAsia="Times New Roman" w:cstheme="minorHAnsi"/>
            <w:i/>
            <w:lang w:val="ro-RO"/>
          </w:rPr>
          <w:delText>a</w:delText>
        </w:r>
        <w:r w:rsidR="00F662B4" w:rsidRPr="00D364E2" w:rsidDel="00711CE7">
          <w:rPr>
            <w:rFonts w:eastAsia="Times New Roman" w:cstheme="minorHAnsi"/>
            <w:i/>
            <w:lang w:val="ro-RO"/>
          </w:rPr>
          <w:delText>cordului de grant nr.</w:delText>
        </w:r>
        <w:r w:rsidR="00AB725A" w:rsidRPr="00D364E2" w:rsidDel="00711CE7">
          <w:rPr>
            <w:rFonts w:cstheme="minorHAnsi"/>
            <w:i/>
            <w:lang w:val="ro-RO"/>
          </w:rPr>
          <w:delText xml:space="preserve"> 348/SGU/SS/III din 08.09.2020</w:delText>
        </w:r>
      </w:del>
    </w:p>
    <w:p w14:paraId="40D60EA8" w14:textId="079E535C" w:rsidR="00F662B4" w:rsidRPr="00D364E2" w:rsidDel="00711CE7" w:rsidRDefault="00F662B4" w:rsidP="00F5031A">
      <w:pPr>
        <w:suppressAutoHyphens/>
        <w:spacing w:after="0" w:line="240" w:lineRule="auto"/>
        <w:jc w:val="both"/>
        <w:rPr>
          <w:del w:id="26" w:author="asd" w:date="2023-02-07T15:24:00Z"/>
          <w:rFonts w:cstheme="minorHAnsi"/>
          <w:b/>
          <w:spacing w:val="-2"/>
          <w:lang w:val="ro-RO"/>
        </w:rPr>
      </w:pPr>
    </w:p>
    <w:p w14:paraId="6EFD0FD5" w14:textId="2F8FCBEC" w:rsidR="00F5031A" w:rsidRPr="00D364E2" w:rsidDel="00711CE7" w:rsidRDefault="00F5031A" w:rsidP="00F5031A">
      <w:pPr>
        <w:suppressAutoHyphens/>
        <w:spacing w:after="0" w:line="240" w:lineRule="auto"/>
        <w:jc w:val="both"/>
        <w:rPr>
          <w:del w:id="27" w:author="asd" w:date="2023-02-07T15:24:00Z"/>
          <w:rFonts w:cstheme="minorHAnsi"/>
          <w:b/>
          <w:spacing w:val="-2"/>
          <w:lang w:val="ro-RO"/>
        </w:rPr>
      </w:pPr>
      <w:del w:id="28" w:author="asd" w:date="2023-02-07T15:24:00Z">
        <w:r w:rsidRPr="00D364E2" w:rsidDel="00711CE7">
          <w:rPr>
            <w:rFonts w:cstheme="minorHAnsi"/>
            <w:b/>
            <w:spacing w:val="-2"/>
            <w:lang w:val="ro-RO"/>
          </w:rPr>
          <w:delText>Introducere</w:delText>
        </w:r>
      </w:del>
    </w:p>
    <w:p w14:paraId="7D553F2F" w14:textId="31912817" w:rsidR="00F662B4" w:rsidRPr="00D364E2" w:rsidDel="00711CE7" w:rsidRDefault="00F5031A" w:rsidP="00F5031A">
      <w:pPr>
        <w:spacing w:after="0" w:line="240" w:lineRule="auto"/>
        <w:jc w:val="both"/>
        <w:rPr>
          <w:del w:id="29" w:author="asd" w:date="2023-02-07T15:24:00Z"/>
          <w:rFonts w:cstheme="minorHAnsi"/>
          <w:lang w:val="ro-RO"/>
        </w:rPr>
      </w:pPr>
      <w:del w:id="30" w:author="asd" w:date="2023-02-07T15:24:00Z">
        <w:r w:rsidRPr="00D364E2" w:rsidDel="00711CE7">
          <w:rPr>
            <w:rFonts w:cstheme="minorHAnsi"/>
            <w:lang w:val="ro-RO"/>
          </w:rPr>
          <w:delText xml:space="preserve">În baza Acordului de Grant nr. </w:delText>
        </w:r>
        <w:r w:rsidR="00326E12" w:rsidRPr="00D364E2" w:rsidDel="00711CE7">
          <w:rPr>
            <w:rFonts w:cstheme="minorHAnsi"/>
            <w:lang w:val="ro-RO"/>
          </w:rPr>
          <w:delText>348</w:delText>
        </w:r>
        <w:r w:rsidRPr="00D364E2" w:rsidDel="00711CE7">
          <w:rPr>
            <w:rFonts w:cstheme="minorHAnsi"/>
            <w:lang w:val="ro-RO"/>
          </w:rPr>
          <w:delText>/SGU/</w:delText>
        </w:r>
        <w:r w:rsidR="00326E12" w:rsidRPr="00D364E2" w:rsidDel="00711CE7">
          <w:rPr>
            <w:rFonts w:cstheme="minorHAnsi"/>
            <w:lang w:val="ro-RO"/>
          </w:rPr>
          <w:delText>SS</w:delText>
        </w:r>
        <w:r w:rsidRPr="00D364E2" w:rsidDel="00711CE7">
          <w:rPr>
            <w:rFonts w:cstheme="minorHAnsi"/>
            <w:lang w:val="ro-RO"/>
          </w:rPr>
          <w:delText>/I</w:delText>
        </w:r>
        <w:r w:rsidR="00326E12" w:rsidRPr="00D364E2" w:rsidDel="00711CE7">
          <w:rPr>
            <w:rFonts w:cstheme="minorHAnsi"/>
            <w:lang w:val="ro-RO"/>
          </w:rPr>
          <w:delText>II</w:delText>
        </w:r>
        <w:r w:rsidR="00387967" w:rsidRPr="00D364E2" w:rsidDel="00711CE7">
          <w:rPr>
            <w:rFonts w:cstheme="minorHAnsi"/>
            <w:lang w:val="ro-RO"/>
          </w:rPr>
          <w:delText xml:space="preserve"> din 08.09.2020</w:delText>
        </w:r>
        <w:r w:rsidRPr="00D364E2" w:rsidDel="00711CE7">
          <w:rPr>
            <w:rFonts w:cstheme="minorHAnsi"/>
            <w:lang w:val="ro-RO"/>
          </w:rPr>
          <w:delText xml:space="preserve">, încheiat cu Ministerul Educației </w:delText>
        </w:r>
        <w:r w:rsidR="00314E1C" w:rsidRPr="00D364E2" w:rsidDel="00711CE7">
          <w:rPr>
            <w:rFonts w:cstheme="minorHAnsi"/>
            <w:lang w:val="ro-RO"/>
          </w:rPr>
          <w:delText xml:space="preserve">și Cercetării </w:delText>
        </w:r>
        <w:r w:rsidRPr="00D364E2" w:rsidDel="00711CE7">
          <w:rPr>
            <w:rFonts w:cstheme="minorHAnsi"/>
            <w:lang w:val="ro-RO"/>
          </w:rPr>
          <w:delText>(ME</w:delText>
        </w:r>
        <w:r w:rsidR="00314E1C" w:rsidRPr="00D364E2" w:rsidDel="00711CE7">
          <w:rPr>
            <w:rFonts w:cstheme="minorHAnsi"/>
            <w:lang w:val="ro-RO"/>
          </w:rPr>
          <w:delText>C</w:delText>
        </w:r>
        <w:r w:rsidRPr="00D364E2" w:rsidDel="00711CE7">
          <w:rPr>
            <w:rFonts w:cstheme="minorHAnsi"/>
            <w:lang w:val="ro-RO"/>
          </w:rPr>
          <w:delText xml:space="preserve">) - Unitatea de Management al Proiectelor cu Finanțare Externă (UMPFE), Universitatea Tehnică "Gheorghe Asachi" din Iași / Facultatea de </w:delText>
        </w:r>
        <w:r w:rsidR="00326E12" w:rsidRPr="00D364E2" w:rsidDel="00711CE7">
          <w:rPr>
            <w:rFonts w:cstheme="minorHAnsi"/>
            <w:lang w:val="ro-RO"/>
          </w:rPr>
          <w:delText>Design Industrial și Managementul Afacerilor</w:delText>
        </w:r>
        <w:r w:rsidRPr="00D364E2" w:rsidDel="00711CE7">
          <w:rPr>
            <w:rFonts w:cstheme="minorHAnsi"/>
            <w:lang w:val="ro-RO"/>
          </w:rPr>
          <w:delText xml:space="preserve"> a accesat în cadrul Schemei de Granturi pentru Universități derulate în cadrul Proiectul privind Învățământul Secundar - ROSE un grant în valoare de </w:delText>
        </w:r>
        <w:r w:rsidR="0073409F" w:rsidDel="00711CE7">
          <w:rPr>
            <w:rFonts w:cstheme="minorHAnsi"/>
            <w:lang w:val="ro-RO"/>
          </w:rPr>
          <w:delText>1.078.287,62</w:delText>
        </w:r>
        <w:r w:rsidRPr="00D364E2" w:rsidDel="00711CE7">
          <w:rPr>
            <w:rFonts w:cstheme="minorHAnsi"/>
            <w:lang w:val="ro-RO"/>
          </w:rPr>
          <w:delText xml:space="preserve"> Lei pentru implementarea subproiectului </w:delText>
        </w:r>
        <w:r w:rsidR="00326E12" w:rsidRPr="00D364E2" w:rsidDel="00711CE7">
          <w:rPr>
            <w:rFonts w:cstheme="minorHAnsi"/>
            <w:lang w:val="ro-RO"/>
          </w:rPr>
          <w:delText>Susținerea tinerilor ingineri-manageri – STIM@DIMA</w:delText>
        </w:r>
        <w:r w:rsidR="00F662B4" w:rsidRPr="00D364E2" w:rsidDel="00711CE7">
          <w:rPr>
            <w:rFonts w:cstheme="minorHAnsi"/>
            <w:lang w:val="ro-RO"/>
          </w:rPr>
          <w:delText xml:space="preserve"> și intenționează să utilizeze o parte din fonduri pentru achiziția serviciilor de consultanță (</w:delText>
        </w:r>
        <w:r w:rsidR="0073409F" w:rsidDel="00711CE7">
          <w:rPr>
            <w:rFonts w:cstheme="minorHAnsi"/>
            <w:lang w:val="ro-RO"/>
          </w:rPr>
          <w:delText>10</w:delText>
        </w:r>
        <w:r w:rsidR="0073409F" w:rsidRPr="00D364E2" w:rsidDel="00711CE7">
          <w:rPr>
            <w:rFonts w:cstheme="minorHAnsi"/>
            <w:lang w:val="ro-RO"/>
          </w:rPr>
          <w:delText xml:space="preserve"> </w:delText>
        </w:r>
        <w:r w:rsidR="00F662B4" w:rsidRPr="00D364E2" w:rsidDel="00711CE7">
          <w:rPr>
            <w:rFonts w:cstheme="minorHAnsi"/>
            <w:lang w:val="ro-RO"/>
          </w:rPr>
          <w:delText xml:space="preserve">consultanți individuali - studenți tutori) pentru realizarea activităților de tutoriat pentru studenții din anul 1 de licență care fac parte din grupul țintă al sub-proiectului. </w:delText>
        </w:r>
      </w:del>
    </w:p>
    <w:p w14:paraId="4A65E1FD" w14:textId="28BBBB9F" w:rsidR="00F5031A" w:rsidRPr="00D364E2" w:rsidDel="00711CE7" w:rsidRDefault="00F5031A" w:rsidP="00F5031A">
      <w:pPr>
        <w:spacing w:after="0" w:line="240" w:lineRule="auto"/>
        <w:jc w:val="both"/>
        <w:rPr>
          <w:del w:id="31" w:author="asd" w:date="2023-02-07T15:24:00Z"/>
          <w:rFonts w:cstheme="minorHAnsi"/>
          <w:lang w:val="ro-RO"/>
        </w:rPr>
      </w:pPr>
    </w:p>
    <w:p w14:paraId="419B80C0" w14:textId="630EAE11" w:rsidR="00F5031A" w:rsidRPr="00D364E2" w:rsidDel="00711CE7" w:rsidRDefault="00F5031A" w:rsidP="00F5031A">
      <w:pPr>
        <w:suppressAutoHyphens/>
        <w:spacing w:after="0" w:line="240" w:lineRule="auto"/>
        <w:jc w:val="both"/>
        <w:rPr>
          <w:del w:id="32" w:author="asd" w:date="2023-02-07T15:24:00Z"/>
          <w:rFonts w:cstheme="minorHAnsi"/>
          <w:lang w:val="ro-RO"/>
        </w:rPr>
      </w:pPr>
      <w:del w:id="33" w:author="asd" w:date="2023-02-07T15:24:00Z">
        <w:r w:rsidRPr="00D364E2" w:rsidDel="00711CE7">
          <w:rPr>
            <w:rFonts w:cstheme="minorHAnsi"/>
            <w:lang w:val="ro-RO"/>
          </w:rPr>
          <w:delText>Informaţii suplimentare referitoare la serviciile solicitate sunt menţionate în “Termenii de referinţă” anexaţi.</w:delText>
        </w:r>
      </w:del>
    </w:p>
    <w:p w14:paraId="05A7176D" w14:textId="4538B87D" w:rsidR="003D5D07" w:rsidRPr="00D364E2" w:rsidDel="00711CE7" w:rsidRDefault="003D5D07" w:rsidP="00F5031A">
      <w:pPr>
        <w:suppressAutoHyphens/>
        <w:spacing w:after="0" w:line="240" w:lineRule="auto"/>
        <w:jc w:val="both"/>
        <w:rPr>
          <w:del w:id="34" w:author="asd" w:date="2023-02-07T15:24:00Z"/>
          <w:rFonts w:cstheme="minorHAnsi"/>
          <w:spacing w:val="-2"/>
          <w:lang w:val="ro-RO"/>
        </w:rPr>
      </w:pPr>
    </w:p>
    <w:p w14:paraId="763A639F" w14:textId="0BDAA529" w:rsidR="00F5031A" w:rsidRPr="00D364E2" w:rsidDel="00711CE7" w:rsidRDefault="00F5031A" w:rsidP="00F5031A">
      <w:pPr>
        <w:suppressAutoHyphens/>
        <w:spacing w:after="0" w:line="240" w:lineRule="auto"/>
        <w:jc w:val="both"/>
        <w:rPr>
          <w:del w:id="35" w:author="asd" w:date="2023-02-07T15:24:00Z"/>
          <w:rFonts w:cstheme="minorHAnsi"/>
          <w:lang w:val="ro-RO"/>
        </w:rPr>
      </w:pPr>
      <w:del w:id="36" w:author="asd" w:date="2023-02-07T15:24:00Z">
        <w:r w:rsidRPr="00D364E2" w:rsidDel="00711CE7">
          <w:rPr>
            <w:rFonts w:cstheme="minorHAnsi"/>
            <w:lang w:val="ro-RO"/>
          </w:rPr>
          <w:delText xml:space="preserve">Universitatea Tehnică "Gheorghe Asachi" din Iași / </w:delText>
        </w:r>
        <w:r w:rsidR="00326E12" w:rsidRPr="00D364E2" w:rsidDel="00711CE7">
          <w:rPr>
            <w:rFonts w:cstheme="minorHAnsi"/>
            <w:lang w:val="ro-RO"/>
          </w:rPr>
          <w:delText xml:space="preserve">Facultatea de Design Industrial și Managementul Afacerilor </w:delText>
        </w:r>
        <w:r w:rsidRPr="00D364E2" w:rsidDel="00711CE7">
          <w:rPr>
            <w:rFonts w:cstheme="minorHAnsi"/>
            <w:lang w:val="ro-RO"/>
          </w:rPr>
          <w:delTex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delText>
        </w:r>
      </w:del>
    </w:p>
    <w:p w14:paraId="390CBF5A" w14:textId="5DFEBF54" w:rsidR="003D5D07" w:rsidRPr="00D364E2" w:rsidDel="00711CE7" w:rsidRDefault="003D5D07" w:rsidP="00F5031A">
      <w:pPr>
        <w:suppressAutoHyphens/>
        <w:spacing w:after="0" w:line="240" w:lineRule="auto"/>
        <w:jc w:val="both"/>
        <w:rPr>
          <w:del w:id="37" w:author="asd" w:date="2023-02-07T15:24:00Z"/>
          <w:rFonts w:cstheme="minorHAnsi"/>
          <w:lang w:val="ro-RO"/>
        </w:rPr>
      </w:pPr>
    </w:p>
    <w:p w14:paraId="3915AB73" w14:textId="40346302" w:rsidR="00F5031A" w:rsidRPr="00D364E2" w:rsidDel="00711CE7" w:rsidRDefault="00F5031A" w:rsidP="00F5031A">
      <w:pPr>
        <w:suppressAutoHyphens/>
        <w:spacing w:after="0" w:line="240" w:lineRule="auto"/>
        <w:jc w:val="both"/>
        <w:rPr>
          <w:del w:id="38" w:author="asd" w:date="2023-02-07T15:24:00Z"/>
          <w:rFonts w:cstheme="minorHAnsi"/>
          <w:color w:val="3366FF"/>
          <w:lang w:val="ro-RO"/>
        </w:rPr>
      </w:pPr>
      <w:del w:id="39" w:author="asd" w:date="2023-02-07T15:24:00Z">
        <w:r w:rsidRPr="00D364E2" w:rsidDel="00711CE7">
          <w:rPr>
            <w:rFonts w:cstheme="minorHAnsi"/>
            <w:lang w:val="ro-RO"/>
          </w:rPr>
          <w:delText>V</w:delText>
        </w:r>
        <w:r w:rsidR="00F662B4" w:rsidRPr="00D364E2" w:rsidDel="00711CE7">
          <w:rPr>
            <w:rFonts w:cstheme="minorHAnsi"/>
            <w:lang w:val="ro-RO"/>
          </w:rPr>
          <w:delText xml:space="preserve">or fi selectați </w:delText>
        </w:r>
        <w:r w:rsidR="0073409F" w:rsidDel="00711CE7">
          <w:rPr>
            <w:rFonts w:cstheme="minorHAnsi"/>
            <w:lang w:val="ro-RO"/>
          </w:rPr>
          <w:delText>10</w:delText>
        </w:r>
        <w:r w:rsidR="0073409F" w:rsidRPr="00D364E2" w:rsidDel="00711CE7">
          <w:rPr>
            <w:rFonts w:cstheme="minorHAnsi"/>
            <w:lang w:val="ro-RO"/>
          </w:rPr>
          <w:delText xml:space="preserve"> </w:delText>
        </w:r>
        <w:r w:rsidR="00F662B4" w:rsidRPr="00D364E2" w:rsidDel="00711CE7">
          <w:rPr>
            <w:rFonts w:cstheme="minorHAnsi"/>
            <w:lang w:val="ro-RO"/>
          </w:rPr>
          <w:delText xml:space="preserve">Consultanți </w:delText>
        </w:r>
        <w:r w:rsidRPr="00D364E2" w:rsidDel="00711CE7">
          <w:rPr>
            <w:rFonts w:cstheme="minorHAnsi"/>
            <w:lang w:val="ro-RO"/>
          </w:rPr>
          <w:delText xml:space="preserve">în conformitate cu metoda </w:delText>
        </w:r>
        <w:r w:rsidRPr="00D364E2" w:rsidDel="00711CE7">
          <w:rPr>
            <w:rFonts w:cstheme="minorHAnsi"/>
            <w:i/>
            <w:lang w:val="ro-RO"/>
          </w:rPr>
          <w:delText>Selecția Consultanților Individuali</w:delText>
        </w:r>
        <w:r w:rsidRPr="00D364E2" w:rsidDel="00711CE7">
          <w:rPr>
            <w:rFonts w:cstheme="minorHAnsi"/>
            <w:lang w:val="ro-RO"/>
          </w:rPr>
          <w:delText xml:space="preserve"> definită în </w:delText>
        </w:r>
        <w:r w:rsidRPr="00D364E2" w:rsidDel="00711CE7">
          <w:rPr>
            <w:rFonts w:cstheme="minorHAnsi"/>
            <w:i/>
            <w:lang w:val="ro-RO"/>
          </w:rPr>
          <w:delText>Ghidul de implementare</w:delText>
        </w:r>
        <w:r w:rsidRPr="00D364E2" w:rsidDel="00711CE7">
          <w:rPr>
            <w:rFonts w:cstheme="minorHAnsi"/>
            <w:lang w:val="ro-RO"/>
          </w:rPr>
          <w:delText xml:space="preserve">, parte a </w:delText>
        </w:r>
        <w:r w:rsidRPr="00D364E2" w:rsidDel="00711CE7">
          <w:rPr>
            <w:rFonts w:cstheme="minorHAnsi"/>
            <w:i/>
            <w:lang w:val="ro-RO"/>
          </w:rPr>
          <w:delText>Manualului de granturi</w:delText>
        </w:r>
        <w:r w:rsidRPr="00D364E2" w:rsidDel="00711CE7">
          <w:rPr>
            <w:rFonts w:cstheme="minorHAnsi"/>
            <w:lang w:val="ro-RO"/>
          </w:rPr>
          <w:delText>, publicat pentru Schema de granturi pentru Universități din cadrul Proiectului privind Învățământul Secundar – ROSE, pe site-ul www.proiecte.pmu.ro/ROSE/.</w:delText>
        </w:r>
      </w:del>
    </w:p>
    <w:p w14:paraId="0F5F26C2" w14:textId="34C714E0" w:rsidR="00F5031A" w:rsidRPr="00D364E2" w:rsidDel="00711CE7" w:rsidRDefault="00F5031A" w:rsidP="00F5031A">
      <w:pPr>
        <w:suppressAutoHyphens/>
        <w:spacing w:after="0" w:line="240" w:lineRule="auto"/>
        <w:jc w:val="both"/>
        <w:rPr>
          <w:del w:id="40" w:author="asd" w:date="2023-02-07T15:24:00Z"/>
          <w:rFonts w:cstheme="minorHAnsi"/>
          <w:spacing w:val="-2"/>
          <w:lang w:val="ro-RO"/>
        </w:rPr>
      </w:pPr>
    </w:p>
    <w:p w14:paraId="505E9AFF" w14:textId="1918BFEA" w:rsidR="00F5031A" w:rsidRPr="00D364E2" w:rsidDel="00711CE7" w:rsidRDefault="00F5031A" w:rsidP="00F5031A">
      <w:pPr>
        <w:spacing w:after="0" w:line="240" w:lineRule="auto"/>
        <w:rPr>
          <w:del w:id="41" w:author="asd" w:date="2023-02-07T15:24:00Z"/>
          <w:rFonts w:cstheme="minorHAnsi"/>
          <w:b/>
          <w:lang w:val="ro-RO"/>
        </w:rPr>
      </w:pPr>
      <w:del w:id="42" w:author="asd" w:date="2023-02-07T15:24:00Z">
        <w:r w:rsidRPr="00D364E2" w:rsidDel="00711CE7">
          <w:rPr>
            <w:rFonts w:cstheme="minorHAnsi"/>
            <w:b/>
            <w:lang w:val="ro-RO"/>
          </w:rPr>
          <w:delText>Criterii de Calificare și Selecție</w:delText>
        </w:r>
      </w:del>
    </w:p>
    <w:p w14:paraId="586CFD28" w14:textId="3E38A97D" w:rsidR="006B5944" w:rsidRPr="00D364E2" w:rsidDel="00711CE7" w:rsidRDefault="006B5944" w:rsidP="006B5944">
      <w:pPr>
        <w:spacing w:after="0" w:line="240" w:lineRule="auto"/>
        <w:jc w:val="both"/>
        <w:rPr>
          <w:del w:id="43" w:author="asd" w:date="2023-02-07T15:24:00Z"/>
          <w:rFonts w:cstheme="minorHAnsi"/>
          <w:lang w:val="ro-RO"/>
        </w:rPr>
      </w:pPr>
      <w:del w:id="44" w:author="asd" w:date="2023-02-07T15:24:00Z">
        <w:r w:rsidRPr="00D364E2" w:rsidDel="00711CE7">
          <w:rPr>
            <w:rFonts w:cstheme="minorHAnsi"/>
            <w:b/>
            <w:lang w:val="ro-RO"/>
          </w:rPr>
          <w:delText>Competențele minime</w:delText>
        </w:r>
        <w:r w:rsidRPr="00D364E2" w:rsidDel="00711CE7">
          <w:rPr>
            <w:rFonts w:cstheme="minorHAnsi"/>
            <w:lang w:val="ro-RO"/>
          </w:rPr>
          <w:delText xml:space="preserve"> cerute pe care trebuie să le dovedească Consultanții sunt următoarele:</w:delText>
        </w:r>
      </w:del>
    </w:p>
    <w:p w14:paraId="6838BD2C" w14:textId="7532B9BE" w:rsidR="006B5944" w:rsidRPr="00422012" w:rsidDel="00711CE7" w:rsidRDefault="006B5944" w:rsidP="006B5944">
      <w:pPr>
        <w:spacing w:after="0" w:line="240" w:lineRule="auto"/>
        <w:jc w:val="both"/>
        <w:rPr>
          <w:del w:id="45" w:author="asd" w:date="2023-02-07T15:24:00Z"/>
          <w:rFonts w:cstheme="minorHAnsi"/>
          <w:lang w:val="ro-RO"/>
        </w:rPr>
      </w:pPr>
      <w:del w:id="46" w:author="asd" w:date="2023-02-07T15:24:00Z">
        <w:r w:rsidRPr="00D364E2" w:rsidDel="00711CE7">
          <w:rPr>
            <w:rFonts w:cstheme="minorHAnsi"/>
            <w:lang w:val="ro-RO"/>
          </w:rPr>
          <w:delText xml:space="preserve">i. calitatea de student în anii II-IV al Facultății de Design Industrial și Managementul Afacerilor, </w:delText>
        </w:r>
        <w:r w:rsidRPr="00422012" w:rsidDel="00711CE7">
          <w:rPr>
            <w:rFonts w:cstheme="minorHAnsi"/>
          </w:rPr>
          <w:delText>calitate dovedită prin adeverință de student eliberată de Secretariatul Facultății</w:delText>
        </w:r>
        <w:r w:rsidRPr="00422012" w:rsidDel="00711CE7">
          <w:rPr>
            <w:rFonts w:cstheme="minorHAnsi"/>
            <w:lang w:val="ro-RO"/>
          </w:rPr>
          <w:delText>;</w:delText>
        </w:r>
      </w:del>
    </w:p>
    <w:p w14:paraId="63BE326D" w14:textId="424C76A6" w:rsidR="006B5944" w:rsidRPr="00422012" w:rsidDel="00711CE7" w:rsidRDefault="006B5944" w:rsidP="006B5944">
      <w:pPr>
        <w:spacing w:after="0" w:line="240" w:lineRule="auto"/>
        <w:jc w:val="both"/>
        <w:rPr>
          <w:del w:id="47" w:author="asd" w:date="2023-02-07T15:24:00Z"/>
          <w:rFonts w:cstheme="minorHAnsi"/>
          <w:lang w:val="ro-RO"/>
        </w:rPr>
      </w:pPr>
      <w:del w:id="48" w:author="asd" w:date="2023-02-07T15:24:00Z">
        <w:r w:rsidRPr="00422012" w:rsidDel="00711CE7">
          <w:rPr>
            <w:rFonts w:cstheme="minorHAnsi"/>
            <w:lang w:val="ro-RO"/>
          </w:rPr>
          <w:delText xml:space="preserve">ii. să aibă media studiilor pe parcursul anului </w:delText>
        </w:r>
        <w:r w:rsidR="0073409F" w:rsidDel="00711CE7">
          <w:rPr>
            <w:rFonts w:cstheme="minorHAnsi"/>
            <w:lang w:val="ro-RO"/>
          </w:rPr>
          <w:delText xml:space="preserve">universitar </w:delText>
        </w:r>
        <w:r w:rsidRPr="00422012" w:rsidDel="00711CE7">
          <w:rPr>
            <w:rFonts w:cstheme="minorHAnsi"/>
            <w:lang w:val="ro-RO"/>
          </w:rPr>
          <w:delText>precedent mai mare de 7.</w:delText>
        </w:r>
        <w:r w:rsidR="0073409F" w:rsidDel="00711CE7">
          <w:rPr>
            <w:rFonts w:cstheme="minorHAnsi"/>
            <w:lang w:val="ro-RO"/>
          </w:rPr>
          <w:delText>0</w:delText>
        </w:r>
        <w:r w:rsidR="0073409F" w:rsidRPr="00422012" w:rsidDel="00711CE7">
          <w:rPr>
            <w:rFonts w:cstheme="minorHAnsi"/>
            <w:lang w:val="ro-RO"/>
          </w:rPr>
          <w:delText>0</w:delText>
        </w:r>
        <w:r w:rsidRPr="00422012" w:rsidDel="00711CE7">
          <w:rPr>
            <w:rFonts w:cstheme="minorHAnsi"/>
            <w:lang w:val="ro-RO"/>
          </w:rPr>
          <w:delText xml:space="preserve">, </w:delText>
        </w:r>
        <w:r w:rsidRPr="00422012" w:rsidDel="00711CE7">
          <w:rPr>
            <w:rFonts w:cstheme="minorHAnsi"/>
          </w:rPr>
          <w:delText>dovedită prin copie situație școlară sau adeverință de student eliberată de Secretariatul Facultății</w:delText>
        </w:r>
        <w:r w:rsidRPr="00422012" w:rsidDel="00711CE7">
          <w:rPr>
            <w:rFonts w:cstheme="minorHAnsi"/>
            <w:lang w:val="ro-RO"/>
          </w:rPr>
          <w:delText>;</w:delText>
        </w:r>
      </w:del>
    </w:p>
    <w:p w14:paraId="12A15997" w14:textId="228E370B" w:rsidR="00DF729E" w:rsidRPr="00422012" w:rsidDel="00711CE7" w:rsidRDefault="00DF729E" w:rsidP="006B5944">
      <w:pPr>
        <w:spacing w:after="0" w:line="240" w:lineRule="auto"/>
        <w:jc w:val="both"/>
        <w:rPr>
          <w:del w:id="49" w:author="asd" w:date="2023-02-07T15:24:00Z"/>
          <w:rFonts w:cstheme="minorHAnsi"/>
          <w:lang w:val="ro-RO"/>
        </w:rPr>
      </w:pPr>
      <w:del w:id="50" w:author="asd" w:date="2023-02-07T15:24:00Z">
        <w:r w:rsidRPr="00422012" w:rsidDel="00711CE7">
          <w:rPr>
            <w:rFonts w:cstheme="minorHAnsi"/>
            <w:lang w:val="ro-RO"/>
          </w:rPr>
          <w:delText>iii. experiență în activități de voluntariat prin implicarea în diverse organisme de reprezentare a studenților și/ sau organizarea/ participarea în proiecte educaționale și extracurriculare adresate studenților dovedită prin adeverințe eliberate de Secretariatul Facultății și/ sau entitățile organizatoare.</w:delText>
        </w:r>
      </w:del>
    </w:p>
    <w:p w14:paraId="52F6AF1A" w14:textId="3EFC9C03" w:rsidR="006B5944" w:rsidRPr="00422012" w:rsidDel="00711CE7" w:rsidRDefault="006B5944" w:rsidP="006B5944">
      <w:pPr>
        <w:spacing w:after="0" w:line="240" w:lineRule="auto"/>
        <w:jc w:val="both"/>
        <w:rPr>
          <w:del w:id="51" w:author="asd" w:date="2023-02-07T15:24:00Z"/>
          <w:rFonts w:cstheme="minorHAnsi"/>
          <w:lang w:val="ro-RO"/>
        </w:rPr>
      </w:pPr>
      <w:del w:id="52" w:author="asd" w:date="2023-02-07T15:24:00Z">
        <w:r w:rsidRPr="00422012" w:rsidDel="00711CE7">
          <w:rPr>
            <w:rFonts w:cstheme="minorHAnsi"/>
            <w:lang w:val="ro-RO"/>
          </w:rPr>
          <w:delText>‎</w:delText>
        </w:r>
      </w:del>
    </w:p>
    <w:p w14:paraId="5CA84997" w14:textId="005BC9AB" w:rsidR="006B5944" w:rsidRPr="00422012" w:rsidDel="00711CE7" w:rsidRDefault="006B5944" w:rsidP="006B5944">
      <w:pPr>
        <w:spacing w:after="0" w:line="240" w:lineRule="auto"/>
        <w:jc w:val="both"/>
        <w:rPr>
          <w:del w:id="53" w:author="asd" w:date="2023-02-07T15:24:00Z"/>
          <w:rFonts w:cstheme="minorHAnsi"/>
          <w:b/>
          <w:lang w:val="ro-RO"/>
        </w:rPr>
      </w:pPr>
      <w:del w:id="54" w:author="asd" w:date="2023-02-07T15:24:00Z">
        <w:r w:rsidRPr="00422012" w:rsidDel="00711CE7">
          <w:rPr>
            <w:rFonts w:cstheme="minorHAnsi"/>
            <w:b/>
            <w:lang w:val="ro-RO"/>
          </w:rPr>
          <w:delText xml:space="preserve">Neîndeplinirea oricăreia dintre aceste cerințe va conduce la respingerea candidaturii ca neconformă.  </w:delText>
        </w:r>
      </w:del>
    </w:p>
    <w:p w14:paraId="3F1C1B32" w14:textId="5C5460C3" w:rsidR="006B5944" w:rsidRPr="00422012" w:rsidDel="00711CE7" w:rsidRDefault="006B5944" w:rsidP="006B5944">
      <w:pPr>
        <w:spacing w:after="0" w:line="240" w:lineRule="auto"/>
        <w:jc w:val="both"/>
        <w:rPr>
          <w:del w:id="55" w:author="asd" w:date="2023-02-07T15:24:00Z"/>
          <w:rFonts w:cstheme="minorHAnsi"/>
          <w:lang w:val="ro-RO"/>
        </w:rPr>
      </w:pPr>
    </w:p>
    <w:p w14:paraId="0403E28E" w14:textId="2D268A44" w:rsidR="00F662B4" w:rsidRPr="00422012" w:rsidDel="00711CE7" w:rsidRDefault="00F662B4" w:rsidP="00F662B4">
      <w:pPr>
        <w:spacing w:after="0" w:line="240" w:lineRule="auto"/>
        <w:jc w:val="both"/>
        <w:rPr>
          <w:del w:id="56" w:author="asd" w:date="2023-02-07T15:24:00Z"/>
          <w:rFonts w:cstheme="minorHAnsi"/>
          <w:lang w:val="ro-RO"/>
        </w:rPr>
      </w:pPr>
      <w:del w:id="57" w:author="asd" w:date="2023-02-07T15:24:00Z">
        <w:r w:rsidRPr="00422012" w:rsidDel="00711CE7">
          <w:rPr>
            <w:rFonts w:cstheme="minorHAnsi"/>
            <w:lang w:val="ro-RO"/>
          </w:rPr>
          <w:delText xml:space="preserve">Consultanții (primii </w:delText>
        </w:r>
        <w:r w:rsidR="0073409F" w:rsidDel="00711CE7">
          <w:rPr>
            <w:rFonts w:cstheme="minorHAnsi"/>
            <w:lang w:val="ro-RO"/>
          </w:rPr>
          <w:delText>10</w:delText>
        </w:r>
        <w:r w:rsidR="0073409F" w:rsidRPr="00422012" w:rsidDel="00711CE7">
          <w:rPr>
            <w:rFonts w:cstheme="minorHAnsi"/>
            <w:lang w:val="ro-RO"/>
          </w:rPr>
          <w:delText xml:space="preserve"> </w:delText>
        </w:r>
        <w:r w:rsidRPr="00422012" w:rsidDel="00711CE7">
          <w:rPr>
            <w:rFonts w:cstheme="minorHAnsi"/>
            <w:lang w:val="ro-RO"/>
          </w:rPr>
          <w:delText>consultanți) care obțin punctajul cel mai bun în urma aplicării criteriilor de mai jos vor fi invitați pentru negocierea contractului. Dacă, în urma negocierii, nu se ajunge la o înțelegere pentru încheierea unui contract, se vor sista negocierile şi Consultantul clasat pe următorul loc va fi invitat să negocieze contrac</w:delText>
        </w:r>
        <w:r w:rsidR="00DC2C2A" w:rsidRPr="00422012" w:rsidDel="00711CE7">
          <w:rPr>
            <w:rFonts w:cstheme="minorHAnsi"/>
            <w:lang w:val="ro-RO"/>
          </w:rPr>
          <w:delText>t</w:delText>
        </w:r>
        <w:r w:rsidRPr="00422012" w:rsidDel="00711CE7">
          <w:rPr>
            <w:rFonts w:cstheme="minorHAnsi"/>
            <w:lang w:val="ro-RO"/>
          </w:rPr>
          <w:delText>ul.</w:delText>
        </w:r>
      </w:del>
    </w:p>
    <w:p w14:paraId="2417040E" w14:textId="3A933070" w:rsidR="00F5031A" w:rsidRPr="00422012" w:rsidDel="00711CE7" w:rsidRDefault="00F5031A" w:rsidP="00F5031A">
      <w:pPr>
        <w:spacing w:after="0" w:line="240" w:lineRule="auto"/>
        <w:jc w:val="both"/>
        <w:rPr>
          <w:del w:id="58" w:author="asd" w:date="2023-02-07T15:24:00Z"/>
          <w:rFonts w:cstheme="minorHAnsi"/>
          <w:color w:val="FF0000"/>
          <w:lang w:val="ro-RO"/>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7126"/>
        <w:gridCol w:w="1594"/>
      </w:tblGrid>
      <w:tr w:rsidR="00F662B4" w:rsidRPr="00422012" w:rsidDel="00711CE7" w14:paraId="2A06F813" w14:textId="60D159DA" w:rsidTr="009805EF">
        <w:trPr>
          <w:trHeight w:val="449"/>
          <w:jc w:val="center"/>
          <w:del w:id="59" w:author="asd" w:date="2023-02-07T15:24:00Z"/>
        </w:trPr>
        <w:tc>
          <w:tcPr>
            <w:tcW w:w="334" w:type="pct"/>
            <w:tcBorders>
              <w:top w:val="single" w:sz="4" w:space="0" w:color="auto"/>
              <w:left w:val="single" w:sz="4" w:space="0" w:color="auto"/>
              <w:bottom w:val="single" w:sz="4" w:space="0" w:color="auto"/>
              <w:right w:val="single" w:sz="4" w:space="0" w:color="auto"/>
            </w:tcBorders>
            <w:shd w:val="clear" w:color="auto" w:fill="E6E6E6"/>
          </w:tcPr>
          <w:p w14:paraId="220355D8" w14:textId="3BB61B72" w:rsidR="00F662B4" w:rsidRPr="00422012" w:rsidDel="00711CE7" w:rsidRDefault="00F662B4" w:rsidP="00173D1E">
            <w:pPr>
              <w:pStyle w:val="BodyText"/>
              <w:rPr>
                <w:del w:id="60" w:author="asd" w:date="2023-02-07T15:24:00Z"/>
                <w:rFonts w:asciiTheme="minorHAnsi" w:hAnsiTheme="minorHAnsi" w:cstheme="minorHAnsi"/>
                <w:i/>
                <w:sz w:val="20"/>
                <w:szCs w:val="22"/>
                <w:lang w:val="ro-RO"/>
              </w:rPr>
            </w:pPr>
          </w:p>
        </w:tc>
        <w:tc>
          <w:tcPr>
            <w:tcW w:w="3813" w:type="pct"/>
            <w:tcBorders>
              <w:top w:val="single" w:sz="4" w:space="0" w:color="auto"/>
              <w:left w:val="single" w:sz="4" w:space="0" w:color="auto"/>
              <w:bottom w:val="single" w:sz="4" w:space="0" w:color="auto"/>
              <w:right w:val="single" w:sz="4" w:space="0" w:color="auto"/>
            </w:tcBorders>
            <w:shd w:val="clear" w:color="auto" w:fill="E6E6E6"/>
            <w:vAlign w:val="center"/>
          </w:tcPr>
          <w:p w14:paraId="75010141" w14:textId="5BEAFCDC" w:rsidR="00F662B4" w:rsidRPr="00422012" w:rsidDel="00711CE7" w:rsidRDefault="00AB725A" w:rsidP="00173D1E">
            <w:pPr>
              <w:pStyle w:val="BodyText"/>
              <w:rPr>
                <w:del w:id="61" w:author="asd" w:date="2023-02-07T15:24:00Z"/>
                <w:rFonts w:asciiTheme="minorHAnsi" w:hAnsiTheme="minorHAnsi" w:cstheme="minorHAnsi"/>
                <w:sz w:val="20"/>
                <w:szCs w:val="22"/>
                <w:lang w:val="ro-RO"/>
              </w:rPr>
            </w:pPr>
            <w:del w:id="62" w:author="asd" w:date="2023-02-07T15:24:00Z">
              <w:r w:rsidRPr="00422012" w:rsidDel="00711CE7">
                <w:rPr>
                  <w:rFonts w:asciiTheme="minorHAnsi" w:hAnsiTheme="minorHAnsi" w:cstheme="minorHAnsi"/>
                  <w:b/>
                  <w:sz w:val="20"/>
                  <w:szCs w:val="22"/>
                  <w:lang w:val="ro-RO"/>
                </w:rPr>
                <w:delText>CRITERII</w:delText>
              </w:r>
            </w:del>
          </w:p>
        </w:tc>
        <w:tc>
          <w:tcPr>
            <w:tcW w:w="853" w:type="pct"/>
            <w:tcBorders>
              <w:top w:val="single" w:sz="4" w:space="0" w:color="auto"/>
              <w:left w:val="single" w:sz="4" w:space="0" w:color="auto"/>
              <w:bottom w:val="single" w:sz="4" w:space="0" w:color="auto"/>
              <w:right w:val="single" w:sz="4" w:space="0" w:color="auto"/>
            </w:tcBorders>
            <w:shd w:val="clear" w:color="auto" w:fill="E6E6E6"/>
            <w:vAlign w:val="center"/>
          </w:tcPr>
          <w:p w14:paraId="429A06E3" w14:textId="7291DCD2" w:rsidR="00F662B4" w:rsidRPr="00422012" w:rsidDel="00711CE7" w:rsidRDefault="00AB725A" w:rsidP="00173D1E">
            <w:pPr>
              <w:pStyle w:val="BodyText"/>
              <w:rPr>
                <w:del w:id="63" w:author="asd" w:date="2023-02-07T15:24:00Z"/>
                <w:rFonts w:asciiTheme="minorHAnsi" w:hAnsiTheme="minorHAnsi" w:cstheme="minorHAnsi"/>
                <w:b/>
                <w:sz w:val="20"/>
                <w:szCs w:val="22"/>
                <w:lang w:val="ro-RO"/>
              </w:rPr>
            </w:pPr>
            <w:del w:id="64" w:author="asd" w:date="2023-02-07T15:24:00Z">
              <w:r w:rsidRPr="00422012" w:rsidDel="00711CE7">
                <w:rPr>
                  <w:rFonts w:asciiTheme="minorHAnsi" w:hAnsiTheme="minorHAnsi" w:cstheme="minorHAnsi"/>
                  <w:b/>
                  <w:sz w:val="20"/>
                  <w:szCs w:val="22"/>
                  <w:lang w:val="ro-RO"/>
                </w:rPr>
                <w:delText xml:space="preserve">PUNCTAJ MAXIM POSIBIL </w:delText>
              </w:r>
            </w:del>
          </w:p>
        </w:tc>
      </w:tr>
      <w:tr w:rsidR="00F662B4" w:rsidRPr="00422012" w:rsidDel="00711CE7" w14:paraId="492596E6" w14:textId="0DD4A960" w:rsidTr="009805EF">
        <w:trPr>
          <w:jc w:val="center"/>
          <w:del w:id="65" w:author="asd" w:date="2023-02-07T15:24:00Z"/>
        </w:trPr>
        <w:tc>
          <w:tcPr>
            <w:tcW w:w="334" w:type="pct"/>
            <w:tcBorders>
              <w:top w:val="single" w:sz="4" w:space="0" w:color="auto"/>
              <w:left w:val="single" w:sz="4" w:space="0" w:color="auto"/>
              <w:bottom w:val="single" w:sz="4" w:space="0" w:color="auto"/>
              <w:right w:val="single" w:sz="4" w:space="0" w:color="auto"/>
            </w:tcBorders>
            <w:vAlign w:val="center"/>
          </w:tcPr>
          <w:p w14:paraId="6867C0EC" w14:textId="36639D33" w:rsidR="00F662B4" w:rsidRPr="00422012" w:rsidDel="00711CE7" w:rsidRDefault="00AB725A" w:rsidP="00422012">
            <w:pPr>
              <w:pStyle w:val="BodyText"/>
              <w:jc w:val="center"/>
              <w:rPr>
                <w:del w:id="66" w:author="asd" w:date="2023-02-07T15:24:00Z"/>
                <w:rFonts w:asciiTheme="minorHAnsi" w:hAnsiTheme="minorHAnsi" w:cstheme="minorHAnsi"/>
                <w:sz w:val="22"/>
                <w:szCs w:val="22"/>
                <w:lang w:val="ro-RO"/>
              </w:rPr>
            </w:pPr>
            <w:del w:id="67" w:author="asd" w:date="2023-02-07T15:24:00Z">
              <w:r w:rsidRPr="00422012" w:rsidDel="00711CE7">
                <w:rPr>
                  <w:rFonts w:asciiTheme="minorHAnsi" w:hAnsiTheme="minorHAnsi" w:cstheme="minorHAnsi"/>
                  <w:sz w:val="22"/>
                  <w:szCs w:val="22"/>
                  <w:lang w:val="ro-RO"/>
                </w:rPr>
                <w:delText>1.</w:delText>
              </w:r>
            </w:del>
          </w:p>
        </w:tc>
        <w:tc>
          <w:tcPr>
            <w:tcW w:w="3813" w:type="pct"/>
            <w:tcBorders>
              <w:top w:val="single" w:sz="4" w:space="0" w:color="auto"/>
              <w:left w:val="single" w:sz="4" w:space="0" w:color="auto"/>
              <w:bottom w:val="single" w:sz="4" w:space="0" w:color="auto"/>
              <w:right w:val="single" w:sz="4" w:space="0" w:color="auto"/>
            </w:tcBorders>
            <w:vAlign w:val="center"/>
          </w:tcPr>
          <w:p w14:paraId="6F611DA2" w14:textId="25B90CFB" w:rsidR="00F662B4" w:rsidRPr="00422012" w:rsidDel="00711CE7" w:rsidRDefault="00AB725A" w:rsidP="00173D1E">
            <w:pPr>
              <w:tabs>
                <w:tab w:val="left" w:pos="-170"/>
              </w:tabs>
              <w:spacing w:after="0" w:line="240" w:lineRule="auto"/>
              <w:ind w:left="10"/>
              <w:jc w:val="both"/>
              <w:rPr>
                <w:del w:id="68" w:author="asd" w:date="2023-02-07T15:24:00Z"/>
                <w:rFonts w:cstheme="minorHAnsi"/>
                <w:lang w:val="fr-FR"/>
              </w:rPr>
            </w:pPr>
            <w:del w:id="69" w:author="asd" w:date="2023-02-07T15:24:00Z">
              <w:r w:rsidRPr="00422012" w:rsidDel="00711CE7">
                <w:rPr>
                  <w:rFonts w:cstheme="minorHAnsi"/>
                  <w:lang w:val="ro-RO"/>
                </w:rPr>
                <w:delText xml:space="preserve">Media studiilor </w:delText>
              </w:r>
              <w:r w:rsidR="0073409F" w:rsidDel="00711CE7">
                <w:rPr>
                  <w:rFonts w:cstheme="minorHAnsi"/>
                  <w:lang w:val="ro-RO"/>
                </w:rPr>
                <w:delText>obținută în</w:delText>
              </w:r>
              <w:r w:rsidRPr="00422012" w:rsidDel="00711CE7">
                <w:rPr>
                  <w:rFonts w:cstheme="minorHAnsi"/>
                  <w:lang w:val="ro-RO"/>
                </w:rPr>
                <w:delText xml:space="preserve"> anul</w:delText>
              </w:r>
              <w:r w:rsidR="0073409F" w:rsidDel="00711CE7">
                <w:rPr>
                  <w:rFonts w:cstheme="minorHAnsi"/>
                  <w:lang w:val="ro-RO"/>
                </w:rPr>
                <w:delText xml:space="preserve"> universitar</w:delText>
              </w:r>
              <w:r w:rsidRPr="00422012" w:rsidDel="00711CE7">
                <w:rPr>
                  <w:rFonts w:cstheme="minorHAnsi"/>
                  <w:lang w:val="ro-RO"/>
                </w:rPr>
                <w:delText xml:space="preserve"> precedent mai mare de 7,</w:delText>
              </w:r>
              <w:r w:rsidR="0073409F" w:rsidDel="00711CE7">
                <w:rPr>
                  <w:rFonts w:cstheme="minorHAnsi"/>
                  <w:lang w:val="ro-RO"/>
                </w:rPr>
                <w:delText>0</w:delText>
              </w:r>
              <w:r w:rsidR="0073409F" w:rsidRPr="00422012" w:rsidDel="00711CE7">
                <w:rPr>
                  <w:rFonts w:cstheme="minorHAnsi"/>
                  <w:lang w:val="ro-RO"/>
                </w:rPr>
                <w:delText xml:space="preserve">0 </w:delText>
              </w:r>
              <w:r w:rsidRPr="00422012" w:rsidDel="00711CE7">
                <w:rPr>
                  <w:rFonts w:cstheme="minorHAnsi"/>
                  <w:lang w:val="ro-RO"/>
                </w:rPr>
                <w:delText>(</w:delText>
              </w:r>
              <w:r w:rsidR="00A85571" w:rsidDel="00711CE7">
                <w:rPr>
                  <w:rFonts w:cstheme="minorHAnsi"/>
                  <w:lang w:val="ro-RO"/>
                </w:rPr>
                <w:delText xml:space="preserve">interval </w:delText>
              </w:r>
              <w:r w:rsidRPr="00422012" w:rsidDel="00711CE7">
                <w:rPr>
                  <w:rFonts w:cstheme="minorHAnsi"/>
                  <w:lang w:val="fr-FR"/>
                </w:rPr>
                <w:delText xml:space="preserve">8.00 – </w:delText>
              </w:r>
              <w:r w:rsidR="00A85571" w:rsidDel="00711CE7">
                <w:rPr>
                  <w:rFonts w:cstheme="minorHAnsi"/>
                  <w:lang w:val="fr-FR"/>
                </w:rPr>
                <w:delText>8</w:delText>
              </w:r>
              <w:r w:rsidRPr="00422012" w:rsidDel="00711CE7">
                <w:rPr>
                  <w:rFonts w:cstheme="minorHAnsi"/>
                  <w:lang w:val="fr-FR"/>
                </w:rPr>
                <w:delText>.</w:delText>
              </w:r>
              <w:r w:rsidR="00A85571" w:rsidDel="00711CE7">
                <w:rPr>
                  <w:rFonts w:cstheme="minorHAnsi"/>
                  <w:lang w:val="fr-FR"/>
                </w:rPr>
                <w:delText>99</w:delText>
              </w:r>
              <w:r w:rsidR="00A85571" w:rsidRPr="00422012" w:rsidDel="00711CE7">
                <w:rPr>
                  <w:rFonts w:cstheme="minorHAnsi"/>
                  <w:lang w:val="fr-FR"/>
                </w:rPr>
                <w:delText xml:space="preserve"> </w:delText>
              </w:r>
              <w:r w:rsidRPr="00422012" w:rsidDel="00711CE7">
                <w:rPr>
                  <w:rFonts w:cstheme="minorHAnsi"/>
                  <w:lang w:val="fr-FR"/>
                </w:rPr>
                <w:delText xml:space="preserve">= </w:delText>
              </w:r>
              <w:r w:rsidR="009E79A3" w:rsidDel="00711CE7">
                <w:rPr>
                  <w:rFonts w:cstheme="minorHAnsi"/>
                  <w:lang w:val="fr-FR"/>
                </w:rPr>
                <w:delText>10</w:delText>
              </w:r>
              <w:r w:rsidR="00A85571" w:rsidRPr="00422012" w:rsidDel="00711CE7">
                <w:rPr>
                  <w:rFonts w:cstheme="minorHAnsi"/>
                  <w:lang w:val="fr-FR"/>
                </w:rPr>
                <w:delText xml:space="preserve"> </w:delText>
              </w:r>
              <w:r w:rsidRPr="00422012" w:rsidDel="00711CE7">
                <w:rPr>
                  <w:rFonts w:cstheme="minorHAnsi"/>
                  <w:lang w:val="fr-FR"/>
                </w:rPr>
                <w:delText xml:space="preserve">puncte, </w:delText>
              </w:r>
              <w:r w:rsidR="009E79A3" w:rsidDel="00711CE7">
                <w:rPr>
                  <w:rFonts w:cstheme="minorHAnsi"/>
                  <w:lang w:val="fr-FR"/>
                </w:rPr>
                <w:delText xml:space="preserve">9.00-9.49 = 15 puncte, </w:delText>
              </w:r>
              <w:r w:rsidRPr="00422012" w:rsidDel="00711CE7">
                <w:rPr>
                  <w:rFonts w:cstheme="minorHAnsi"/>
                  <w:lang w:val="fr-FR"/>
                </w:rPr>
                <w:delText>9.</w:delText>
              </w:r>
              <w:r w:rsidR="009E79A3" w:rsidDel="00711CE7">
                <w:rPr>
                  <w:rFonts w:cstheme="minorHAnsi"/>
                  <w:lang w:val="fr-FR"/>
                </w:rPr>
                <w:delText>50</w:delText>
              </w:r>
              <w:r w:rsidR="009E79A3" w:rsidRPr="00422012" w:rsidDel="00711CE7">
                <w:rPr>
                  <w:rFonts w:cstheme="minorHAnsi"/>
                  <w:lang w:val="fr-FR"/>
                </w:rPr>
                <w:delText xml:space="preserve"> </w:delText>
              </w:r>
              <w:r w:rsidRPr="00422012" w:rsidDel="00711CE7">
                <w:rPr>
                  <w:rFonts w:cstheme="minorHAnsi"/>
                  <w:lang w:val="fr-FR"/>
                </w:rPr>
                <w:delText xml:space="preserve">– 10 = </w:delText>
              </w:r>
              <w:r w:rsidR="009E79A3" w:rsidDel="00711CE7">
                <w:rPr>
                  <w:rFonts w:cstheme="minorHAnsi"/>
                  <w:lang w:val="fr-FR"/>
                </w:rPr>
                <w:delText>2</w:delText>
              </w:r>
              <w:r w:rsidR="00A85571" w:rsidRPr="00422012" w:rsidDel="00711CE7">
                <w:rPr>
                  <w:rFonts w:cstheme="minorHAnsi"/>
                  <w:lang w:val="fr-FR"/>
                </w:rPr>
                <w:delText xml:space="preserve">0 </w:delText>
              </w:r>
              <w:r w:rsidRPr="00422012" w:rsidDel="00711CE7">
                <w:rPr>
                  <w:rFonts w:cstheme="minorHAnsi"/>
                  <w:lang w:val="fr-FR"/>
                </w:rPr>
                <w:delText>puncte)</w:delText>
              </w:r>
            </w:del>
          </w:p>
        </w:tc>
        <w:tc>
          <w:tcPr>
            <w:tcW w:w="853" w:type="pct"/>
            <w:tcBorders>
              <w:top w:val="single" w:sz="4" w:space="0" w:color="auto"/>
              <w:left w:val="single" w:sz="4" w:space="0" w:color="auto"/>
              <w:bottom w:val="single" w:sz="4" w:space="0" w:color="auto"/>
              <w:right w:val="single" w:sz="4" w:space="0" w:color="auto"/>
            </w:tcBorders>
            <w:vAlign w:val="center"/>
          </w:tcPr>
          <w:p w14:paraId="7BBAD260" w14:textId="3403B8C8" w:rsidR="00F662B4" w:rsidRPr="00422012" w:rsidDel="00711CE7" w:rsidRDefault="009E79A3" w:rsidP="00173D1E">
            <w:pPr>
              <w:spacing w:after="0" w:line="240" w:lineRule="auto"/>
              <w:ind w:left="43"/>
              <w:jc w:val="center"/>
              <w:rPr>
                <w:del w:id="70" w:author="asd" w:date="2023-02-07T15:24:00Z"/>
                <w:rFonts w:cstheme="minorHAnsi"/>
                <w:lang w:val="ro-RO"/>
              </w:rPr>
            </w:pPr>
            <w:del w:id="71" w:author="asd" w:date="2023-02-07T15:24:00Z">
              <w:r w:rsidDel="00711CE7">
                <w:rPr>
                  <w:rFonts w:cstheme="minorHAnsi"/>
                  <w:lang w:val="ro-RO"/>
                </w:rPr>
                <w:delText>2</w:delText>
              </w:r>
              <w:r w:rsidR="00A85571" w:rsidRPr="00422012" w:rsidDel="00711CE7">
                <w:rPr>
                  <w:rFonts w:cstheme="minorHAnsi"/>
                  <w:lang w:val="ro-RO"/>
                </w:rPr>
                <w:delText xml:space="preserve">0 </w:delText>
              </w:r>
              <w:r w:rsidR="00AB725A" w:rsidRPr="00422012" w:rsidDel="00711CE7">
                <w:rPr>
                  <w:rFonts w:cstheme="minorHAnsi"/>
                  <w:lang w:val="ro-RO"/>
                </w:rPr>
                <w:delText>puncte</w:delText>
              </w:r>
            </w:del>
          </w:p>
        </w:tc>
      </w:tr>
      <w:tr w:rsidR="00DF729E" w:rsidRPr="00422012" w:rsidDel="00711CE7" w14:paraId="668CF301" w14:textId="7184C4B4" w:rsidTr="009805EF">
        <w:trPr>
          <w:jc w:val="center"/>
          <w:del w:id="72" w:author="asd" w:date="2023-02-07T15:24:00Z"/>
        </w:trPr>
        <w:tc>
          <w:tcPr>
            <w:tcW w:w="334" w:type="pct"/>
            <w:tcBorders>
              <w:top w:val="single" w:sz="4" w:space="0" w:color="auto"/>
              <w:left w:val="single" w:sz="4" w:space="0" w:color="auto"/>
              <w:bottom w:val="single" w:sz="4" w:space="0" w:color="auto"/>
              <w:right w:val="single" w:sz="4" w:space="0" w:color="auto"/>
            </w:tcBorders>
            <w:vAlign w:val="center"/>
          </w:tcPr>
          <w:p w14:paraId="421AD04B" w14:textId="6F083560" w:rsidR="00DF729E" w:rsidRPr="00422012" w:rsidDel="00711CE7" w:rsidRDefault="00DF729E" w:rsidP="00422012">
            <w:pPr>
              <w:pStyle w:val="BodyText"/>
              <w:jc w:val="center"/>
              <w:rPr>
                <w:del w:id="73" w:author="asd" w:date="2023-02-07T15:24:00Z"/>
                <w:rFonts w:asciiTheme="minorHAnsi" w:hAnsiTheme="minorHAnsi" w:cstheme="minorHAnsi"/>
                <w:sz w:val="22"/>
                <w:szCs w:val="22"/>
                <w:lang w:val="ro-RO"/>
              </w:rPr>
            </w:pPr>
            <w:del w:id="74" w:author="asd" w:date="2023-02-07T15:24:00Z">
              <w:r w:rsidRPr="00422012" w:rsidDel="00711CE7">
                <w:rPr>
                  <w:rFonts w:asciiTheme="minorHAnsi" w:hAnsiTheme="minorHAnsi" w:cstheme="minorHAnsi"/>
                  <w:sz w:val="22"/>
                  <w:szCs w:val="22"/>
                  <w:lang w:val="ro-RO"/>
                </w:rPr>
                <w:delText>2.</w:delText>
              </w:r>
            </w:del>
          </w:p>
        </w:tc>
        <w:tc>
          <w:tcPr>
            <w:tcW w:w="3813" w:type="pct"/>
            <w:tcBorders>
              <w:top w:val="single" w:sz="4" w:space="0" w:color="auto"/>
              <w:left w:val="single" w:sz="4" w:space="0" w:color="auto"/>
              <w:bottom w:val="single" w:sz="4" w:space="0" w:color="auto"/>
              <w:right w:val="single" w:sz="4" w:space="0" w:color="auto"/>
            </w:tcBorders>
            <w:vAlign w:val="center"/>
          </w:tcPr>
          <w:p w14:paraId="19B5A5D0" w14:textId="3EA83DC3" w:rsidR="00DF729E" w:rsidRPr="00422012" w:rsidDel="00711CE7" w:rsidRDefault="00DF729E" w:rsidP="00DF729E">
            <w:pPr>
              <w:spacing w:after="0" w:line="240" w:lineRule="auto"/>
              <w:jc w:val="both"/>
              <w:rPr>
                <w:del w:id="75" w:author="asd" w:date="2023-02-07T15:24:00Z"/>
                <w:rFonts w:cstheme="minorHAnsi"/>
                <w:lang w:val="ro-RO"/>
              </w:rPr>
            </w:pPr>
            <w:del w:id="76" w:author="asd" w:date="2023-02-07T15:24:00Z">
              <w:r w:rsidRPr="00422012" w:rsidDel="00711CE7">
                <w:rPr>
                  <w:rFonts w:cstheme="minorHAnsi"/>
                  <w:lang w:val="ro-RO"/>
                </w:rPr>
                <w:delText xml:space="preserve"> </w:delText>
              </w:r>
              <w:r w:rsidR="0073409F" w:rsidDel="00711CE7">
                <w:rPr>
                  <w:rFonts w:cstheme="minorHAnsi"/>
                  <w:lang w:val="ro-RO"/>
                </w:rPr>
                <w:delText xml:space="preserve">Anul de studii </w:delText>
              </w:r>
              <w:r w:rsidR="00A85571" w:rsidDel="00711CE7">
                <w:rPr>
                  <w:rFonts w:cstheme="minorHAnsi"/>
                  <w:lang w:val="ro-RO"/>
                </w:rPr>
                <w:delText xml:space="preserve">în care este înmatriculat candidatul în anul univ. 2022-2023 </w:delText>
              </w:r>
              <w:r w:rsidRPr="00422012" w:rsidDel="00711CE7">
                <w:rPr>
                  <w:rFonts w:cstheme="minorHAnsi"/>
                  <w:lang w:val="ro-RO"/>
                </w:rPr>
                <w:delText>(</w:delText>
              </w:r>
              <w:r w:rsidR="00A85571" w:rsidDel="00711CE7">
                <w:rPr>
                  <w:rFonts w:cstheme="minorHAnsi"/>
                  <w:lang w:val="ro-RO"/>
                </w:rPr>
                <w:delText xml:space="preserve">anul II – </w:delText>
              </w:r>
              <w:r w:rsidR="009E79A3" w:rsidDel="00711CE7">
                <w:rPr>
                  <w:rFonts w:cstheme="minorHAnsi"/>
                  <w:lang w:val="ro-RO"/>
                </w:rPr>
                <w:delText>2</w:delText>
              </w:r>
              <w:r w:rsidR="00A85571" w:rsidDel="00711CE7">
                <w:rPr>
                  <w:rFonts w:cstheme="minorHAnsi"/>
                  <w:lang w:val="ro-RO"/>
                </w:rPr>
                <w:delText xml:space="preserve">0 puncte, anul III – </w:delText>
              </w:r>
              <w:r w:rsidR="009E79A3" w:rsidDel="00711CE7">
                <w:rPr>
                  <w:rFonts w:cstheme="minorHAnsi"/>
                  <w:lang w:val="ro-RO"/>
                </w:rPr>
                <w:delText>10</w:delText>
              </w:r>
              <w:r w:rsidR="00A85571" w:rsidDel="00711CE7">
                <w:rPr>
                  <w:rFonts w:cstheme="minorHAnsi"/>
                  <w:lang w:val="ro-RO"/>
                </w:rPr>
                <w:delText xml:space="preserve"> puncte</w:delText>
              </w:r>
              <w:r w:rsidRPr="00422012" w:rsidDel="00711CE7">
                <w:rPr>
                  <w:rFonts w:cstheme="minorHAnsi"/>
                  <w:lang w:val="ro-RO"/>
                </w:rPr>
                <w:delText>)</w:delText>
              </w:r>
            </w:del>
          </w:p>
        </w:tc>
        <w:tc>
          <w:tcPr>
            <w:tcW w:w="853" w:type="pct"/>
            <w:tcBorders>
              <w:top w:val="single" w:sz="4" w:space="0" w:color="auto"/>
              <w:left w:val="single" w:sz="4" w:space="0" w:color="auto"/>
              <w:bottom w:val="single" w:sz="4" w:space="0" w:color="auto"/>
              <w:right w:val="single" w:sz="4" w:space="0" w:color="auto"/>
            </w:tcBorders>
            <w:vAlign w:val="center"/>
          </w:tcPr>
          <w:p w14:paraId="68A6EADC" w14:textId="5C48D79F" w:rsidR="00DF729E" w:rsidRPr="00422012" w:rsidDel="00711CE7" w:rsidRDefault="00A85571" w:rsidP="00DF729E">
            <w:pPr>
              <w:spacing w:after="0" w:line="240" w:lineRule="auto"/>
              <w:ind w:left="43"/>
              <w:jc w:val="center"/>
              <w:rPr>
                <w:del w:id="77" w:author="asd" w:date="2023-02-07T15:24:00Z"/>
                <w:rFonts w:cstheme="minorHAnsi"/>
                <w:lang w:val="ro-RO"/>
              </w:rPr>
            </w:pPr>
            <w:del w:id="78" w:author="asd" w:date="2023-02-07T15:24:00Z">
              <w:r w:rsidDel="00711CE7">
                <w:rPr>
                  <w:rFonts w:cstheme="minorHAnsi"/>
                  <w:lang w:val="ro-RO"/>
                </w:rPr>
                <w:delText>2</w:delText>
              </w:r>
              <w:r w:rsidRPr="00422012" w:rsidDel="00711CE7">
                <w:rPr>
                  <w:rFonts w:cstheme="minorHAnsi"/>
                  <w:lang w:val="ro-RO"/>
                </w:rPr>
                <w:delText xml:space="preserve">0 </w:delText>
              </w:r>
              <w:r w:rsidR="00DF729E" w:rsidRPr="00422012" w:rsidDel="00711CE7">
                <w:rPr>
                  <w:rFonts w:cstheme="minorHAnsi"/>
                  <w:lang w:val="ro-RO"/>
                </w:rPr>
                <w:delText>puncte</w:delText>
              </w:r>
            </w:del>
          </w:p>
        </w:tc>
      </w:tr>
      <w:tr w:rsidR="00DF729E" w:rsidRPr="00422012" w:rsidDel="00711CE7" w14:paraId="705F76C4" w14:textId="2A4A7AA6" w:rsidTr="009805EF">
        <w:trPr>
          <w:jc w:val="center"/>
          <w:del w:id="79" w:author="asd" w:date="2023-02-07T15:24:00Z"/>
        </w:trPr>
        <w:tc>
          <w:tcPr>
            <w:tcW w:w="334" w:type="pct"/>
            <w:tcBorders>
              <w:top w:val="single" w:sz="4" w:space="0" w:color="auto"/>
              <w:left w:val="single" w:sz="4" w:space="0" w:color="auto"/>
              <w:bottom w:val="single" w:sz="4" w:space="0" w:color="auto"/>
              <w:right w:val="single" w:sz="4" w:space="0" w:color="auto"/>
            </w:tcBorders>
            <w:vAlign w:val="center"/>
          </w:tcPr>
          <w:p w14:paraId="48535B95" w14:textId="45C83DA0" w:rsidR="00DF729E" w:rsidRPr="00422012" w:rsidDel="00711CE7" w:rsidRDefault="00DF729E" w:rsidP="00422012">
            <w:pPr>
              <w:pStyle w:val="BodyText"/>
              <w:jc w:val="center"/>
              <w:rPr>
                <w:del w:id="80" w:author="asd" w:date="2023-02-07T15:24:00Z"/>
                <w:rFonts w:asciiTheme="minorHAnsi" w:hAnsiTheme="minorHAnsi" w:cstheme="minorHAnsi"/>
                <w:sz w:val="22"/>
                <w:szCs w:val="22"/>
                <w:lang w:val="ro-RO"/>
              </w:rPr>
            </w:pPr>
            <w:del w:id="81" w:author="asd" w:date="2023-02-07T15:24:00Z">
              <w:r w:rsidRPr="00422012" w:rsidDel="00711CE7">
                <w:rPr>
                  <w:rFonts w:asciiTheme="minorHAnsi" w:hAnsiTheme="minorHAnsi" w:cstheme="minorHAnsi"/>
                  <w:sz w:val="22"/>
                  <w:szCs w:val="22"/>
                  <w:lang w:val="ro-RO"/>
                </w:rPr>
                <w:delText>3.</w:delText>
              </w:r>
            </w:del>
          </w:p>
        </w:tc>
        <w:tc>
          <w:tcPr>
            <w:tcW w:w="3813" w:type="pct"/>
            <w:tcBorders>
              <w:top w:val="single" w:sz="4" w:space="0" w:color="auto"/>
              <w:left w:val="single" w:sz="4" w:space="0" w:color="auto"/>
              <w:bottom w:val="single" w:sz="4" w:space="0" w:color="auto"/>
              <w:right w:val="single" w:sz="4" w:space="0" w:color="auto"/>
            </w:tcBorders>
            <w:vAlign w:val="center"/>
          </w:tcPr>
          <w:p w14:paraId="40ED4463" w14:textId="4E199D6B" w:rsidR="00DF729E" w:rsidRPr="00422012" w:rsidDel="00711CE7" w:rsidRDefault="00A85571" w:rsidP="00A85571">
            <w:pPr>
              <w:spacing w:after="0" w:line="240" w:lineRule="auto"/>
              <w:jc w:val="both"/>
              <w:rPr>
                <w:del w:id="82" w:author="asd" w:date="2023-02-07T15:24:00Z"/>
                <w:rFonts w:cstheme="minorHAnsi"/>
                <w:lang w:val="ro-RO"/>
              </w:rPr>
            </w:pPr>
            <w:del w:id="83" w:author="asd" w:date="2023-02-07T15:24:00Z">
              <w:r w:rsidDel="00711CE7">
                <w:rPr>
                  <w:rFonts w:cstheme="minorHAnsi"/>
                  <w:lang w:val="ro-RO"/>
                </w:rPr>
                <w:delText>Membru în echipa de implementare a diferitelor</w:delText>
              </w:r>
              <w:r w:rsidRPr="00086957" w:rsidDel="00711CE7">
                <w:rPr>
                  <w:rFonts w:cstheme="minorHAnsi"/>
                  <w:lang w:val="ro-RO"/>
                </w:rPr>
                <w:delText xml:space="preserve"> proiecte educaționale și</w:delText>
              </w:r>
              <w:r w:rsidDel="00711CE7">
                <w:rPr>
                  <w:rFonts w:cstheme="minorHAnsi"/>
                  <w:lang w:val="ro-RO"/>
                </w:rPr>
                <w:delText>/ sau</w:delText>
              </w:r>
              <w:r w:rsidRPr="00086957" w:rsidDel="00711CE7">
                <w:rPr>
                  <w:rFonts w:cstheme="minorHAnsi"/>
                  <w:lang w:val="ro-RO"/>
                </w:rPr>
                <w:delText xml:space="preserve"> extracurriculare </w:delText>
              </w:r>
              <w:r w:rsidDel="00711CE7">
                <w:rPr>
                  <w:rFonts w:cstheme="minorHAnsi"/>
                  <w:lang w:val="ro-RO"/>
                </w:rPr>
                <w:delText>și/ sau p</w:delText>
              </w:r>
              <w:r w:rsidR="0073409F" w:rsidDel="00711CE7">
                <w:rPr>
                  <w:rFonts w:cstheme="minorHAnsi"/>
                  <w:lang w:val="ro-RO"/>
                </w:rPr>
                <w:delText>oziți</w:delText>
              </w:r>
              <w:r w:rsidDel="00711CE7">
                <w:rPr>
                  <w:rFonts w:cstheme="minorHAnsi"/>
                  <w:lang w:val="ro-RO"/>
                </w:rPr>
                <w:delText>e</w:delText>
              </w:r>
              <w:r w:rsidR="0073409F" w:rsidDel="00711CE7">
                <w:rPr>
                  <w:rFonts w:cstheme="minorHAnsi"/>
                  <w:lang w:val="ro-RO"/>
                </w:rPr>
                <w:delText xml:space="preserve"> de reprezentare a studenților în </w:delText>
              </w:r>
              <w:r w:rsidR="0073409F" w:rsidRPr="00422012" w:rsidDel="00711CE7">
                <w:rPr>
                  <w:rFonts w:cstheme="minorHAnsi"/>
                  <w:lang w:val="ro-RO"/>
                </w:rPr>
                <w:delText>diferite organisme de reprezentare</w:delText>
              </w:r>
              <w:r w:rsidDel="00711CE7">
                <w:rPr>
                  <w:rFonts w:cstheme="minorHAnsi"/>
                  <w:lang w:val="ro-RO"/>
                </w:rPr>
                <w:delText xml:space="preserve"> </w:delText>
              </w:r>
              <w:r w:rsidR="0073409F" w:rsidDel="00711CE7">
                <w:rPr>
                  <w:rFonts w:cstheme="minorHAnsi"/>
                  <w:lang w:val="ro-RO"/>
                </w:rPr>
                <w:delText>(m</w:delText>
              </w:r>
              <w:r w:rsidR="0073409F" w:rsidRPr="00422012" w:rsidDel="00711CE7">
                <w:rPr>
                  <w:rFonts w:cstheme="minorHAnsi"/>
                  <w:lang w:val="ro-RO"/>
                </w:rPr>
                <w:delText>embru în Senatul TUIasi/ Consiliu F</w:delText>
              </w:r>
              <w:r w:rsidDel="00711CE7">
                <w:rPr>
                  <w:rFonts w:cstheme="minorHAnsi"/>
                  <w:lang w:val="ro-RO"/>
                </w:rPr>
                <w:delText>DIMA</w:delText>
              </w:r>
              <w:r w:rsidR="0073409F" w:rsidRPr="00422012" w:rsidDel="00711CE7">
                <w:rPr>
                  <w:rFonts w:cstheme="minorHAnsi"/>
                  <w:lang w:val="ro-RO"/>
                </w:rPr>
                <w:delText>/ Comisia socială</w:delText>
              </w:r>
              <w:r w:rsidR="0073409F" w:rsidDel="00711CE7">
                <w:rPr>
                  <w:rFonts w:cstheme="minorHAnsi"/>
                  <w:lang w:val="ro-RO"/>
                </w:rPr>
                <w:delText>/ bordul de conducere/</w:delText>
              </w:r>
              <w:r w:rsidR="0073409F" w:rsidRPr="00422012" w:rsidDel="00711CE7">
                <w:rPr>
                  <w:rFonts w:cstheme="minorHAnsi"/>
                  <w:lang w:val="ro-RO"/>
                </w:rPr>
                <w:delText xml:space="preserve"> </w:delText>
              </w:r>
              <w:r w:rsidR="00DF729E" w:rsidRPr="00422012" w:rsidDel="00711CE7">
                <w:rPr>
                  <w:rFonts w:cstheme="minorHAnsi"/>
                  <w:lang w:val="ro-RO"/>
                </w:rPr>
                <w:delText>voluntar în organizații și</w:delText>
              </w:r>
              <w:r w:rsidR="00D364E2" w:rsidRPr="00422012" w:rsidDel="00711CE7">
                <w:rPr>
                  <w:rFonts w:cstheme="minorHAnsi"/>
                  <w:lang w:val="ro-RO"/>
                </w:rPr>
                <w:delText>/ sau</w:delText>
              </w:r>
              <w:r w:rsidR="00DF729E" w:rsidRPr="00422012" w:rsidDel="00711CE7">
                <w:rPr>
                  <w:rFonts w:cstheme="minorHAnsi"/>
                  <w:lang w:val="ro-RO"/>
                </w:rPr>
                <w:delText xml:space="preserve"> asociații studențești sau de tineret</w:delText>
              </w:r>
              <w:r w:rsidR="0073409F" w:rsidDel="00711CE7">
                <w:rPr>
                  <w:rFonts w:cstheme="minorHAnsi"/>
                  <w:lang w:val="ro-RO"/>
                </w:rPr>
                <w:delText>)</w:delText>
              </w:r>
              <w:r w:rsidDel="00711CE7">
                <w:rPr>
                  <w:rFonts w:cstheme="minorHAnsi"/>
                  <w:lang w:val="ro-RO"/>
                </w:rPr>
                <w:delText xml:space="preserve"> </w:delText>
              </w:r>
              <w:r w:rsidRPr="00086957" w:rsidDel="00711CE7">
                <w:rPr>
                  <w:rFonts w:cstheme="minorHAnsi"/>
                  <w:lang w:val="ro-RO"/>
                </w:rPr>
                <w:delText xml:space="preserve">(1 participare = </w:delText>
              </w:r>
              <w:r w:rsidDel="00711CE7">
                <w:rPr>
                  <w:rFonts w:cstheme="minorHAnsi"/>
                  <w:lang w:val="ro-RO"/>
                </w:rPr>
                <w:delText>10</w:delText>
              </w:r>
              <w:r w:rsidRPr="00086957" w:rsidDel="00711CE7">
                <w:rPr>
                  <w:rFonts w:cstheme="minorHAnsi"/>
                  <w:lang w:val="ro-RO"/>
                </w:rPr>
                <w:delText xml:space="preserve"> puncte, </w:delText>
              </w:r>
              <w:r w:rsidDel="00711CE7">
                <w:rPr>
                  <w:rFonts w:cstheme="minorHAnsi"/>
                  <w:lang w:val="ro-RO"/>
                </w:rPr>
                <w:delText xml:space="preserve">maxim </w:delText>
              </w:r>
              <w:r w:rsidR="009E79A3" w:rsidDel="00711CE7">
                <w:rPr>
                  <w:rFonts w:cstheme="minorHAnsi"/>
                  <w:lang w:val="ro-RO"/>
                </w:rPr>
                <w:delText>3</w:delText>
              </w:r>
              <w:r w:rsidDel="00711CE7">
                <w:rPr>
                  <w:rFonts w:cstheme="minorHAnsi"/>
                  <w:lang w:val="ro-RO"/>
                </w:rPr>
                <w:delText xml:space="preserve"> participări</w:delText>
              </w:r>
              <w:r w:rsidRPr="00086957" w:rsidDel="00711CE7">
                <w:rPr>
                  <w:rFonts w:cstheme="minorHAnsi"/>
                  <w:lang w:val="ro-RO"/>
                </w:rPr>
                <w:delText>)</w:delText>
              </w:r>
            </w:del>
          </w:p>
        </w:tc>
        <w:tc>
          <w:tcPr>
            <w:tcW w:w="853" w:type="pct"/>
            <w:tcBorders>
              <w:top w:val="single" w:sz="4" w:space="0" w:color="auto"/>
              <w:left w:val="single" w:sz="4" w:space="0" w:color="auto"/>
              <w:bottom w:val="single" w:sz="4" w:space="0" w:color="auto"/>
              <w:right w:val="single" w:sz="4" w:space="0" w:color="auto"/>
            </w:tcBorders>
            <w:vAlign w:val="center"/>
          </w:tcPr>
          <w:p w14:paraId="69655AF6" w14:textId="1C48A764" w:rsidR="00DF729E" w:rsidRPr="00422012" w:rsidDel="00711CE7" w:rsidRDefault="009E79A3" w:rsidP="00DF729E">
            <w:pPr>
              <w:spacing w:after="0" w:line="240" w:lineRule="auto"/>
              <w:ind w:left="43"/>
              <w:jc w:val="center"/>
              <w:rPr>
                <w:del w:id="84" w:author="asd" w:date="2023-02-07T15:24:00Z"/>
                <w:rFonts w:cstheme="minorHAnsi"/>
                <w:lang w:val="ro-RO"/>
              </w:rPr>
            </w:pPr>
            <w:del w:id="85" w:author="asd" w:date="2023-02-07T15:24:00Z">
              <w:r w:rsidDel="00711CE7">
                <w:rPr>
                  <w:rFonts w:cstheme="minorHAnsi"/>
                  <w:lang w:val="ro-RO"/>
                </w:rPr>
                <w:delText>3</w:delText>
              </w:r>
              <w:r w:rsidR="00A85571" w:rsidRPr="00422012" w:rsidDel="00711CE7">
                <w:rPr>
                  <w:rFonts w:cstheme="minorHAnsi"/>
                  <w:lang w:val="ro-RO"/>
                </w:rPr>
                <w:delText xml:space="preserve">0 </w:delText>
              </w:r>
              <w:r w:rsidR="00DF729E" w:rsidRPr="00422012" w:rsidDel="00711CE7">
                <w:rPr>
                  <w:rFonts w:cstheme="minorHAnsi"/>
                  <w:lang w:val="ro-RO"/>
                </w:rPr>
                <w:delText>puncte</w:delText>
              </w:r>
            </w:del>
          </w:p>
        </w:tc>
      </w:tr>
      <w:tr w:rsidR="00DF729E" w:rsidRPr="00422012" w:rsidDel="00711CE7" w14:paraId="18AC35A6" w14:textId="09E2D6F1" w:rsidTr="009805EF">
        <w:trPr>
          <w:trHeight w:val="296"/>
          <w:jc w:val="center"/>
          <w:del w:id="86" w:author="asd" w:date="2023-02-07T15:24:00Z"/>
        </w:trPr>
        <w:tc>
          <w:tcPr>
            <w:tcW w:w="334" w:type="pct"/>
            <w:tcBorders>
              <w:top w:val="single" w:sz="4" w:space="0" w:color="auto"/>
              <w:left w:val="single" w:sz="4" w:space="0" w:color="auto"/>
              <w:bottom w:val="single" w:sz="4" w:space="0" w:color="auto"/>
              <w:right w:val="single" w:sz="4" w:space="0" w:color="auto"/>
            </w:tcBorders>
            <w:vAlign w:val="center"/>
          </w:tcPr>
          <w:p w14:paraId="195C3085" w14:textId="47D7BA26" w:rsidR="00DF729E" w:rsidRPr="00422012" w:rsidDel="00711CE7" w:rsidRDefault="00DF729E" w:rsidP="00422012">
            <w:pPr>
              <w:pStyle w:val="BodyText"/>
              <w:jc w:val="center"/>
              <w:rPr>
                <w:del w:id="87" w:author="asd" w:date="2023-02-07T15:24:00Z"/>
                <w:rFonts w:asciiTheme="minorHAnsi" w:hAnsiTheme="minorHAnsi" w:cstheme="minorHAnsi"/>
                <w:sz w:val="22"/>
                <w:szCs w:val="22"/>
                <w:lang w:val="ro-RO"/>
              </w:rPr>
            </w:pPr>
            <w:del w:id="88" w:author="asd" w:date="2023-02-07T15:24:00Z">
              <w:r w:rsidRPr="00422012" w:rsidDel="00711CE7">
                <w:rPr>
                  <w:rFonts w:asciiTheme="minorHAnsi" w:hAnsiTheme="minorHAnsi" w:cstheme="minorHAnsi"/>
                  <w:sz w:val="22"/>
                  <w:szCs w:val="22"/>
                  <w:lang w:val="ro-RO"/>
                </w:rPr>
                <w:delText>4.</w:delText>
              </w:r>
            </w:del>
          </w:p>
        </w:tc>
        <w:tc>
          <w:tcPr>
            <w:tcW w:w="3813" w:type="pct"/>
            <w:tcBorders>
              <w:top w:val="single" w:sz="4" w:space="0" w:color="auto"/>
              <w:left w:val="single" w:sz="4" w:space="0" w:color="auto"/>
              <w:bottom w:val="single" w:sz="4" w:space="0" w:color="auto"/>
              <w:right w:val="single" w:sz="4" w:space="0" w:color="auto"/>
            </w:tcBorders>
            <w:vAlign w:val="center"/>
          </w:tcPr>
          <w:p w14:paraId="00BE26C7" w14:textId="2356DEB4" w:rsidR="00DF729E" w:rsidRPr="00422012" w:rsidDel="00711CE7" w:rsidRDefault="00D364E2" w:rsidP="00DF729E">
            <w:pPr>
              <w:spacing w:after="0" w:line="240" w:lineRule="auto"/>
              <w:jc w:val="both"/>
              <w:rPr>
                <w:del w:id="89" w:author="asd" w:date="2023-02-07T15:24:00Z"/>
                <w:rFonts w:cstheme="minorHAnsi"/>
                <w:lang w:val="ro-RO"/>
              </w:rPr>
            </w:pPr>
            <w:del w:id="90" w:author="asd" w:date="2023-02-07T15:24:00Z">
              <w:r w:rsidDel="00711CE7">
                <w:rPr>
                  <w:rFonts w:cstheme="minorHAnsi"/>
                  <w:lang w:val="ro-RO"/>
                </w:rPr>
                <w:delText>Membru în grup țintă al proiectelor tip ROSE – Sprijin pentru studenți</w:delText>
              </w:r>
            </w:del>
          </w:p>
        </w:tc>
        <w:tc>
          <w:tcPr>
            <w:tcW w:w="853" w:type="pct"/>
            <w:tcBorders>
              <w:top w:val="single" w:sz="4" w:space="0" w:color="auto"/>
              <w:left w:val="single" w:sz="4" w:space="0" w:color="auto"/>
              <w:bottom w:val="single" w:sz="4" w:space="0" w:color="auto"/>
              <w:right w:val="single" w:sz="4" w:space="0" w:color="auto"/>
            </w:tcBorders>
            <w:vAlign w:val="center"/>
          </w:tcPr>
          <w:p w14:paraId="19E24636" w14:textId="6197714F" w:rsidR="00DF729E" w:rsidRPr="00422012" w:rsidDel="00711CE7" w:rsidRDefault="00D364E2" w:rsidP="00DF729E">
            <w:pPr>
              <w:spacing w:after="0" w:line="240" w:lineRule="auto"/>
              <w:jc w:val="center"/>
              <w:rPr>
                <w:del w:id="91" w:author="asd" w:date="2023-02-07T15:24:00Z"/>
                <w:rFonts w:cstheme="minorHAnsi"/>
                <w:lang w:val="ro-RO"/>
              </w:rPr>
            </w:pPr>
            <w:del w:id="92" w:author="asd" w:date="2023-02-07T15:24:00Z">
              <w:r w:rsidDel="00711CE7">
                <w:rPr>
                  <w:rFonts w:cstheme="minorHAnsi"/>
                  <w:lang w:val="ro-RO"/>
                </w:rPr>
                <w:delText xml:space="preserve"> </w:delText>
              </w:r>
              <w:r w:rsidR="00A85571" w:rsidDel="00711CE7">
                <w:rPr>
                  <w:rFonts w:cstheme="minorHAnsi"/>
                  <w:lang w:val="ro-RO"/>
                </w:rPr>
                <w:delText>1</w:delText>
              </w:r>
              <w:r w:rsidR="00A85571" w:rsidRPr="00422012" w:rsidDel="00711CE7">
                <w:rPr>
                  <w:rFonts w:cstheme="minorHAnsi"/>
                  <w:lang w:val="ro-RO"/>
                </w:rPr>
                <w:delText xml:space="preserve">0 </w:delText>
              </w:r>
              <w:r w:rsidR="00DF729E" w:rsidRPr="00422012" w:rsidDel="00711CE7">
                <w:rPr>
                  <w:rFonts w:cstheme="minorHAnsi"/>
                  <w:lang w:val="ro-RO"/>
                </w:rPr>
                <w:delText>puncte</w:delText>
              </w:r>
            </w:del>
          </w:p>
        </w:tc>
      </w:tr>
      <w:tr w:rsidR="009E79A3" w:rsidRPr="00422012" w:rsidDel="00711CE7" w14:paraId="4341A3B3" w14:textId="77C7C644" w:rsidTr="009805EF">
        <w:trPr>
          <w:trHeight w:val="296"/>
          <w:jc w:val="center"/>
          <w:del w:id="93" w:author="asd" w:date="2023-02-07T15:24:00Z"/>
        </w:trPr>
        <w:tc>
          <w:tcPr>
            <w:tcW w:w="334" w:type="pct"/>
            <w:tcBorders>
              <w:top w:val="single" w:sz="4" w:space="0" w:color="auto"/>
              <w:left w:val="single" w:sz="4" w:space="0" w:color="auto"/>
              <w:bottom w:val="single" w:sz="4" w:space="0" w:color="auto"/>
              <w:right w:val="single" w:sz="4" w:space="0" w:color="auto"/>
            </w:tcBorders>
            <w:vAlign w:val="center"/>
          </w:tcPr>
          <w:p w14:paraId="55AD574D" w14:textId="21FE792A" w:rsidR="009E79A3" w:rsidRPr="00422012" w:rsidDel="00711CE7" w:rsidRDefault="009E79A3" w:rsidP="009E79A3">
            <w:pPr>
              <w:pStyle w:val="BodyText"/>
              <w:jc w:val="center"/>
              <w:rPr>
                <w:del w:id="94" w:author="asd" w:date="2023-02-07T15:24:00Z"/>
                <w:rFonts w:asciiTheme="minorHAnsi" w:hAnsiTheme="minorHAnsi" w:cstheme="minorHAnsi"/>
                <w:sz w:val="22"/>
                <w:szCs w:val="22"/>
                <w:lang w:val="ro-RO"/>
              </w:rPr>
            </w:pPr>
            <w:del w:id="95" w:author="asd" w:date="2023-02-07T15:24:00Z">
              <w:r w:rsidRPr="00422012" w:rsidDel="00711CE7">
                <w:rPr>
                  <w:rFonts w:asciiTheme="minorHAnsi" w:hAnsiTheme="minorHAnsi" w:cstheme="minorHAnsi"/>
                  <w:sz w:val="22"/>
                  <w:szCs w:val="22"/>
                  <w:lang w:val="ro-RO"/>
                </w:rPr>
                <w:delText>5.</w:delText>
              </w:r>
            </w:del>
          </w:p>
        </w:tc>
        <w:tc>
          <w:tcPr>
            <w:tcW w:w="3813" w:type="pct"/>
            <w:tcBorders>
              <w:top w:val="single" w:sz="4" w:space="0" w:color="auto"/>
              <w:left w:val="single" w:sz="4" w:space="0" w:color="auto"/>
              <w:bottom w:val="single" w:sz="4" w:space="0" w:color="auto"/>
              <w:right w:val="single" w:sz="4" w:space="0" w:color="auto"/>
            </w:tcBorders>
            <w:vAlign w:val="center"/>
          </w:tcPr>
          <w:p w14:paraId="75FB1A9B" w14:textId="54D444D9" w:rsidR="009E79A3" w:rsidDel="00711CE7" w:rsidRDefault="009E79A3" w:rsidP="009E79A3">
            <w:pPr>
              <w:spacing w:after="0" w:line="240" w:lineRule="auto"/>
              <w:jc w:val="both"/>
              <w:rPr>
                <w:del w:id="96" w:author="asd" w:date="2023-02-07T15:24:00Z"/>
                <w:rFonts w:cstheme="minorHAnsi"/>
                <w:lang w:val="ro-RO"/>
              </w:rPr>
            </w:pPr>
            <w:del w:id="97" w:author="asd" w:date="2023-02-07T15:24:00Z">
              <w:r w:rsidDel="00711CE7">
                <w:rPr>
                  <w:rFonts w:cstheme="minorHAnsi"/>
                  <w:lang w:val="ro-RO"/>
                </w:rPr>
                <w:delText>P</w:delText>
              </w:r>
              <w:r w:rsidRPr="00086957" w:rsidDel="00711CE7">
                <w:rPr>
                  <w:rFonts w:cstheme="minorHAnsi"/>
                  <w:lang w:val="ro-RO"/>
                </w:rPr>
                <w:delText xml:space="preserve">articipant </w:delText>
              </w:r>
              <w:r w:rsidDel="00711CE7">
                <w:rPr>
                  <w:rFonts w:cstheme="minorHAnsi"/>
                  <w:lang w:val="ro-RO"/>
                </w:rPr>
                <w:delText>în cadrul diferitelor</w:delText>
              </w:r>
              <w:r w:rsidRPr="00086957" w:rsidDel="00711CE7">
                <w:rPr>
                  <w:rFonts w:cstheme="minorHAnsi"/>
                  <w:lang w:val="ro-RO"/>
                </w:rPr>
                <w:delText xml:space="preserve"> proiecte educaționale și</w:delText>
              </w:r>
              <w:r w:rsidDel="00711CE7">
                <w:rPr>
                  <w:rFonts w:cstheme="minorHAnsi"/>
                  <w:lang w:val="ro-RO"/>
                </w:rPr>
                <w:delText>/ sau</w:delText>
              </w:r>
              <w:r w:rsidRPr="00086957" w:rsidDel="00711CE7">
                <w:rPr>
                  <w:rFonts w:cstheme="minorHAnsi"/>
                  <w:lang w:val="ro-RO"/>
                </w:rPr>
                <w:delText xml:space="preserve"> extracurriculare adresate studenților (1 participare = 5 puncte, </w:delText>
              </w:r>
              <w:r w:rsidDel="00711CE7">
                <w:rPr>
                  <w:rFonts w:cstheme="minorHAnsi"/>
                  <w:lang w:val="ro-RO"/>
                </w:rPr>
                <w:delText>maxim 4 participări</w:delText>
              </w:r>
              <w:r w:rsidRPr="00086957" w:rsidDel="00711CE7">
                <w:rPr>
                  <w:rFonts w:cstheme="minorHAnsi"/>
                  <w:lang w:val="ro-RO"/>
                </w:rPr>
                <w:delText>)</w:delText>
              </w:r>
            </w:del>
          </w:p>
        </w:tc>
        <w:tc>
          <w:tcPr>
            <w:tcW w:w="853" w:type="pct"/>
            <w:tcBorders>
              <w:top w:val="single" w:sz="4" w:space="0" w:color="auto"/>
              <w:left w:val="single" w:sz="4" w:space="0" w:color="auto"/>
              <w:bottom w:val="single" w:sz="4" w:space="0" w:color="auto"/>
              <w:right w:val="single" w:sz="4" w:space="0" w:color="auto"/>
            </w:tcBorders>
            <w:vAlign w:val="center"/>
          </w:tcPr>
          <w:p w14:paraId="3D38B341" w14:textId="384986DE" w:rsidR="009E79A3" w:rsidDel="00711CE7" w:rsidRDefault="009E79A3" w:rsidP="009E79A3">
            <w:pPr>
              <w:spacing w:after="0" w:line="240" w:lineRule="auto"/>
              <w:jc w:val="center"/>
              <w:rPr>
                <w:del w:id="98" w:author="asd" w:date="2023-02-07T15:24:00Z"/>
                <w:rFonts w:cstheme="minorHAnsi"/>
                <w:lang w:val="ro-RO"/>
              </w:rPr>
            </w:pPr>
            <w:del w:id="99" w:author="asd" w:date="2023-02-07T15:24:00Z">
              <w:r w:rsidDel="00711CE7">
                <w:rPr>
                  <w:rFonts w:cstheme="minorHAnsi"/>
                  <w:lang w:val="ro-RO"/>
                </w:rPr>
                <w:delText>2</w:delText>
              </w:r>
              <w:r w:rsidRPr="00265A22" w:rsidDel="00711CE7">
                <w:rPr>
                  <w:rFonts w:cstheme="minorHAnsi"/>
                  <w:lang w:val="ro-RO"/>
                </w:rPr>
                <w:delText>0 puncte</w:delText>
              </w:r>
            </w:del>
          </w:p>
        </w:tc>
      </w:tr>
      <w:tr w:rsidR="009E79A3" w:rsidRPr="00422012" w:rsidDel="00711CE7" w14:paraId="0842F772" w14:textId="2C531B01" w:rsidTr="009805EF">
        <w:trPr>
          <w:trHeight w:val="161"/>
          <w:jc w:val="center"/>
          <w:del w:id="100" w:author="asd" w:date="2023-02-07T15:24:00Z"/>
        </w:trPr>
        <w:tc>
          <w:tcPr>
            <w:tcW w:w="334" w:type="pct"/>
            <w:tcBorders>
              <w:top w:val="single" w:sz="4" w:space="0" w:color="auto"/>
              <w:left w:val="single" w:sz="4" w:space="0" w:color="auto"/>
              <w:bottom w:val="single" w:sz="4" w:space="0" w:color="auto"/>
              <w:right w:val="single" w:sz="4" w:space="0" w:color="auto"/>
            </w:tcBorders>
            <w:vAlign w:val="center"/>
          </w:tcPr>
          <w:p w14:paraId="2192F0D8" w14:textId="460E13D1" w:rsidR="009E79A3" w:rsidRPr="00422012" w:rsidDel="00711CE7" w:rsidRDefault="009E79A3" w:rsidP="009E79A3">
            <w:pPr>
              <w:spacing w:after="0" w:line="240" w:lineRule="auto"/>
              <w:jc w:val="both"/>
              <w:rPr>
                <w:del w:id="101" w:author="asd" w:date="2023-02-07T15:24:00Z"/>
                <w:rFonts w:cstheme="minorHAnsi"/>
                <w:i/>
                <w:sz w:val="20"/>
                <w:lang w:val="ro-RO"/>
              </w:rPr>
            </w:pPr>
          </w:p>
        </w:tc>
        <w:tc>
          <w:tcPr>
            <w:tcW w:w="3813" w:type="pct"/>
            <w:tcBorders>
              <w:top w:val="single" w:sz="4" w:space="0" w:color="auto"/>
              <w:left w:val="single" w:sz="4" w:space="0" w:color="auto"/>
              <w:bottom w:val="single" w:sz="4" w:space="0" w:color="auto"/>
              <w:right w:val="single" w:sz="4" w:space="0" w:color="auto"/>
            </w:tcBorders>
            <w:vAlign w:val="center"/>
          </w:tcPr>
          <w:p w14:paraId="1D2E4DE6" w14:textId="1A21C116" w:rsidR="009E79A3" w:rsidRPr="00422012" w:rsidDel="00711CE7" w:rsidRDefault="009E79A3" w:rsidP="009E79A3">
            <w:pPr>
              <w:pStyle w:val="BodyText"/>
              <w:jc w:val="right"/>
              <w:rPr>
                <w:del w:id="102" w:author="asd" w:date="2023-02-07T15:24:00Z"/>
                <w:rFonts w:asciiTheme="minorHAnsi" w:hAnsiTheme="minorHAnsi" w:cstheme="minorHAnsi"/>
                <w:b/>
                <w:sz w:val="22"/>
                <w:szCs w:val="22"/>
                <w:lang w:val="ro-RO"/>
              </w:rPr>
            </w:pPr>
            <w:del w:id="103" w:author="asd" w:date="2023-02-07T15:24:00Z">
              <w:r w:rsidRPr="00422012" w:rsidDel="00711CE7">
                <w:rPr>
                  <w:rFonts w:asciiTheme="minorHAnsi" w:hAnsiTheme="minorHAnsi" w:cstheme="minorHAnsi"/>
                  <w:b/>
                  <w:sz w:val="22"/>
                  <w:szCs w:val="22"/>
                  <w:lang w:val="ro-RO"/>
                </w:rPr>
                <w:delText>Punctaj maxim  total</w:delText>
              </w:r>
            </w:del>
          </w:p>
        </w:tc>
        <w:tc>
          <w:tcPr>
            <w:tcW w:w="853" w:type="pct"/>
            <w:tcBorders>
              <w:top w:val="single" w:sz="4" w:space="0" w:color="auto"/>
              <w:left w:val="single" w:sz="4" w:space="0" w:color="auto"/>
              <w:bottom w:val="single" w:sz="4" w:space="0" w:color="auto"/>
              <w:right w:val="single" w:sz="4" w:space="0" w:color="auto"/>
            </w:tcBorders>
            <w:vAlign w:val="center"/>
          </w:tcPr>
          <w:p w14:paraId="146F2DF6" w14:textId="3F9AAFB2" w:rsidR="009E79A3" w:rsidRPr="00422012" w:rsidDel="00711CE7" w:rsidRDefault="009E79A3" w:rsidP="009E79A3">
            <w:pPr>
              <w:spacing w:after="0" w:line="240" w:lineRule="auto"/>
              <w:jc w:val="center"/>
              <w:rPr>
                <w:del w:id="104" w:author="asd" w:date="2023-02-07T15:24:00Z"/>
                <w:rFonts w:cstheme="minorHAnsi"/>
                <w:b/>
                <w:lang w:val="ro-RO"/>
              </w:rPr>
            </w:pPr>
            <w:del w:id="105" w:author="asd" w:date="2023-02-07T15:24:00Z">
              <w:r w:rsidRPr="00422012" w:rsidDel="00711CE7">
                <w:rPr>
                  <w:rFonts w:cstheme="minorHAnsi"/>
                  <w:b/>
                  <w:lang w:val="ro-RO"/>
                </w:rPr>
                <w:delText>100 puncte</w:delText>
              </w:r>
            </w:del>
          </w:p>
        </w:tc>
      </w:tr>
    </w:tbl>
    <w:p w14:paraId="0C1B8DAC" w14:textId="0B3FB8F4" w:rsidR="00F662B4" w:rsidRPr="00422012" w:rsidDel="00711CE7" w:rsidRDefault="00F662B4" w:rsidP="00F5031A">
      <w:pPr>
        <w:spacing w:after="0" w:line="240" w:lineRule="auto"/>
        <w:jc w:val="both"/>
        <w:rPr>
          <w:del w:id="106" w:author="asd" w:date="2023-02-07T15:24:00Z"/>
          <w:rFonts w:cstheme="minorHAnsi"/>
          <w:lang w:val="ro-RO"/>
        </w:rPr>
      </w:pPr>
    </w:p>
    <w:p w14:paraId="1816B2A0" w14:textId="7302C72C" w:rsidR="00F5031A" w:rsidRPr="00422012" w:rsidDel="00711CE7" w:rsidRDefault="00F5031A" w:rsidP="00F5031A">
      <w:pPr>
        <w:spacing w:after="0" w:line="240" w:lineRule="auto"/>
        <w:jc w:val="both"/>
        <w:rPr>
          <w:del w:id="107" w:author="asd" w:date="2023-02-07T15:24:00Z"/>
          <w:rFonts w:cstheme="minorHAnsi"/>
          <w:b/>
          <w:lang w:val="ro-RO"/>
        </w:rPr>
      </w:pPr>
      <w:del w:id="108" w:author="asd" w:date="2023-02-07T15:24:00Z">
        <w:r w:rsidRPr="00422012" w:rsidDel="00711CE7">
          <w:rPr>
            <w:rFonts w:cstheme="minorHAnsi"/>
            <w:b/>
            <w:lang w:val="ro-RO"/>
          </w:rPr>
          <w:delText>Conflict de interese</w:delText>
        </w:r>
      </w:del>
    </w:p>
    <w:p w14:paraId="39CF699F" w14:textId="355D2179" w:rsidR="00F5031A" w:rsidRPr="00422012" w:rsidDel="00711CE7" w:rsidRDefault="00F5031A" w:rsidP="00F5031A">
      <w:pPr>
        <w:autoSpaceDE w:val="0"/>
        <w:autoSpaceDN w:val="0"/>
        <w:adjustRightInd w:val="0"/>
        <w:spacing w:after="0" w:line="240" w:lineRule="auto"/>
        <w:jc w:val="both"/>
        <w:rPr>
          <w:del w:id="109" w:author="asd" w:date="2023-02-07T15:24:00Z"/>
          <w:rFonts w:eastAsiaTheme="minorEastAsia" w:cstheme="minorHAnsi"/>
          <w:color w:val="000000"/>
          <w:lang w:val="ro-RO"/>
        </w:rPr>
      </w:pPr>
      <w:del w:id="110" w:author="asd" w:date="2023-02-07T15:24:00Z">
        <w:r w:rsidRPr="00422012" w:rsidDel="00711CE7">
          <w:rPr>
            <w:rFonts w:eastAsiaTheme="minorEastAsia" w:cstheme="minorHAnsi"/>
            <w:color w:val="000000"/>
            <w:lang w:val="ro-RO"/>
          </w:rPr>
          <w:delText>În conformitate cu prevederile Ghidului Consultantului al Băncii Mondiale</w:delText>
        </w:r>
        <w:r w:rsidRPr="00422012" w:rsidDel="00711CE7">
          <w:rPr>
            <w:rFonts w:eastAsiaTheme="minorEastAsia" w:cstheme="minorHAnsi"/>
            <w:color w:val="000000"/>
            <w:vertAlign w:val="superscript"/>
            <w:lang w:val="ro-RO"/>
          </w:rPr>
          <w:footnoteReference w:id="1"/>
        </w:r>
        <w:r w:rsidRPr="00422012" w:rsidDel="00711CE7">
          <w:rPr>
            <w:rFonts w:eastAsiaTheme="minorEastAsia" w:cstheme="minorHAnsi"/>
            <w:color w:val="000000"/>
            <w:lang w:val="ro-RO"/>
          </w:rPr>
          <w:delText xml:space="preserve">, consultanții au obligația să ofere consiliere profesională, obiectivă şi imparţială şi în orice moment să asigure </w:delText>
        </w:r>
        <w:r w:rsidRPr="00422012" w:rsidDel="00711CE7">
          <w:rPr>
            <w:rFonts w:eastAsiaTheme="minorEastAsia" w:cstheme="minorHAnsi"/>
            <w:lang w:val="ro-RO"/>
          </w:rPr>
          <w:delText xml:space="preserve">clientul </w:delText>
        </w:r>
        <w:r w:rsidRPr="00422012" w:rsidDel="00711CE7">
          <w:rPr>
            <w:rFonts w:eastAsiaTheme="minorEastAsia" w:cstheme="minorHAnsi"/>
            <w:i/>
            <w:lang w:val="ro-RO"/>
          </w:rPr>
          <w:delText xml:space="preserve">Universitatea Tehnică "Gheorghe Asachi" din Iași / </w:delText>
        </w:r>
        <w:r w:rsidR="00326E12" w:rsidRPr="00422012" w:rsidDel="00711CE7">
          <w:rPr>
            <w:rFonts w:eastAsiaTheme="minorEastAsia" w:cstheme="minorHAnsi"/>
            <w:i/>
            <w:lang w:val="ro-RO"/>
          </w:rPr>
          <w:delText xml:space="preserve">Facultatea de Design Industrial și Managementul Afacerilor </w:delText>
        </w:r>
        <w:r w:rsidRPr="00422012" w:rsidDel="00711CE7">
          <w:rPr>
            <w:rFonts w:eastAsiaTheme="minorEastAsia" w:cstheme="minorHAnsi"/>
            <w:lang w:val="ro-RO"/>
          </w:rPr>
          <w:delText xml:space="preserve">împotriva oricărui risc ce-i poate afecta interesele, fără să aibă în vedere lucrări viitoare, iar în prestarea serviciilor de consultanţă trebuie </w:delText>
        </w:r>
        <w:r w:rsidRPr="00422012" w:rsidDel="00711CE7">
          <w:rPr>
            <w:rFonts w:eastAsiaTheme="minorEastAsia" w:cstheme="minorHAnsi"/>
            <w:color w:val="000000"/>
            <w:lang w:val="ro-RO"/>
          </w:rPr>
          <w:delText xml:space="preserve">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delText>
        </w:r>
      </w:del>
    </w:p>
    <w:p w14:paraId="6513D183" w14:textId="50DA0023" w:rsidR="00F5031A" w:rsidRPr="00422012" w:rsidDel="00711CE7" w:rsidRDefault="00F5031A" w:rsidP="00F5031A">
      <w:pPr>
        <w:suppressAutoHyphens/>
        <w:spacing w:after="0" w:line="240" w:lineRule="auto"/>
        <w:ind w:firstLine="720"/>
        <w:rPr>
          <w:del w:id="113" w:author="asd" w:date="2023-02-07T15:24:00Z"/>
          <w:rFonts w:cstheme="minorHAnsi"/>
          <w:spacing w:val="-2"/>
          <w:lang w:val="ro-RO"/>
        </w:rPr>
      </w:pPr>
    </w:p>
    <w:p w14:paraId="44598188" w14:textId="18292B75" w:rsidR="00F5031A" w:rsidRPr="00422012" w:rsidDel="00711CE7" w:rsidRDefault="00F5031A" w:rsidP="00F5031A">
      <w:pPr>
        <w:suppressAutoHyphens/>
        <w:spacing w:after="0" w:line="240" w:lineRule="auto"/>
        <w:jc w:val="both"/>
        <w:rPr>
          <w:del w:id="114" w:author="asd" w:date="2023-02-07T15:24:00Z"/>
          <w:rFonts w:cstheme="minorHAnsi"/>
          <w:b/>
          <w:spacing w:val="-2"/>
          <w:lang w:val="ro-RO"/>
        </w:rPr>
      </w:pPr>
      <w:del w:id="115" w:author="asd" w:date="2023-02-07T15:24:00Z">
        <w:r w:rsidRPr="00422012" w:rsidDel="00711CE7">
          <w:rPr>
            <w:rFonts w:cstheme="minorHAnsi"/>
            <w:b/>
            <w:spacing w:val="-2"/>
            <w:lang w:val="ro-RO"/>
          </w:rPr>
          <w:delText xml:space="preserve">Prezentarea </w:delText>
        </w:r>
        <w:r w:rsidR="000926F6" w:rsidDel="00711CE7">
          <w:rPr>
            <w:rFonts w:cstheme="minorHAnsi"/>
            <w:b/>
            <w:spacing w:val="-2"/>
            <w:lang w:val="ro-RO"/>
          </w:rPr>
          <w:delText>Scrisorilor de interes</w:delText>
        </w:r>
      </w:del>
    </w:p>
    <w:p w14:paraId="38CB0A4F" w14:textId="1ADBE686" w:rsidR="00F662B4" w:rsidRPr="00422012" w:rsidDel="00711CE7" w:rsidRDefault="00F662B4" w:rsidP="00F662B4">
      <w:pPr>
        <w:suppressAutoHyphens/>
        <w:spacing w:after="0" w:line="240" w:lineRule="auto"/>
        <w:jc w:val="both"/>
        <w:rPr>
          <w:del w:id="116" w:author="asd" w:date="2023-02-07T15:24:00Z"/>
          <w:rFonts w:cstheme="minorHAnsi"/>
          <w:spacing w:val="-2"/>
          <w:lang w:val="ro-RO"/>
        </w:rPr>
      </w:pPr>
      <w:del w:id="117" w:author="asd" w:date="2023-02-07T15:24:00Z">
        <w:r w:rsidRPr="00422012" w:rsidDel="00711CE7">
          <w:rPr>
            <w:rFonts w:cstheme="minorHAnsi"/>
            <w:spacing w:val="-2"/>
            <w:lang w:val="ro-RO"/>
          </w:rPr>
          <w:delText xml:space="preserve">Consultanții interesați sunt invitați să depună </w:delText>
        </w:r>
        <w:r w:rsidR="0073409F" w:rsidDel="00711CE7">
          <w:rPr>
            <w:rFonts w:cstheme="minorHAnsi"/>
            <w:spacing w:val="-2"/>
            <w:lang w:val="ro-RO"/>
          </w:rPr>
          <w:delText>cererea de înscriere (model anexat)</w:delText>
        </w:r>
        <w:r w:rsidRPr="00422012" w:rsidDel="00711CE7">
          <w:rPr>
            <w:rFonts w:cstheme="minorHAnsi"/>
            <w:spacing w:val="-2"/>
            <w:lang w:val="ro-RO"/>
          </w:rPr>
          <w:delText xml:space="preserve"> însoțită de CV. Pentru a valida informațiile prezentate în CV, se vor atașa documente justificative </w:delText>
        </w:r>
        <w:r w:rsidRPr="00422012" w:rsidDel="00711CE7">
          <w:rPr>
            <w:rFonts w:cstheme="minorHAnsi"/>
            <w:i/>
            <w:spacing w:val="-2"/>
            <w:lang w:val="ro-RO"/>
          </w:rPr>
          <w:delText>(adeverință eliberată de Decanat cu media studiilor pe anul precedent, diplome</w:delText>
        </w:r>
        <w:r w:rsidR="0073409F" w:rsidDel="00711CE7">
          <w:rPr>
            <w:rFonts w:cstheme="minorHAnsi"/>
            <w:i/>
            <w:spacing w:val="-2"/>
            <w:lang w:val="ro-RO"/>
          </w:rPr>
          <w:delText>, certificate, contracte de muncă, adeverințe de voluntariat,</w:delText>
        </w:r>
        <w:r w:rsidRPr="00422012" w:rsidDel="00711CE7">
          <w:rPr>
            <w:rFonts w:cstheme="minorHAnsi"/>
            <w:i/>
            <w:spacing w:val="-2"/>
            <w:lang w:val="ro-RO"/>
          </w:rPr>
          <w:delText xml:space="preserve"> etc.) </w:delText>
        </w:r>
        <w:r w:rsidRPr="00422012" w:rsidDel="00711CE7">
          <w:rPr>
            <w:rFonts w:cstheme="minorHAnsi"/>
            <w:spacing w:val="-2"/>
            <w:lang w:val="ro-RO"/>
          </w:rPr>
          <w:delText xml:space="preserve">care să ateste modul de îndeplinire a Criteriilor de Calificare și Selecție. </w:delText>
        </w:r>
      </w:del>
    </w:p>
    <w:p w14:paraId="6057529D" w14:textId="01276BF7" w:rsidR="00F5031A" w:rsidRPr="00422012" w:rsidDel="00711CE7" w:rsidRDefault="00F5031A" w:rsidP="00F5031A">
      <w:pPr>
        <w:suppressAutoHyphens/>
        <w:spacing w:after="0" w:line="240" w:lineRule="auto"/>
        <w:rPr>
          <w:del w:id="118" w:author="asd" w:date="2023-02-07T15:24:00Z"/>
          <w:rFonts w:cstheme="minorHAnsi"/>
          <w:spacing w:val="-2"/>
          <w:lang w:val="ro-RO"/>
        </w:rPr>
      </w:pPr>
    </w:p>
    <w:p w14:paraId="110929AE" w14:textId="530D220C" w:rsidR="00F5031A" w:rsidRPr="00422012" w:rsidDel="00711CE7" w:rsidRDefault="00F5031A" w:rsidP="00F5031A">
      <w:pPr>
        <w:suppressAutoHyphens/>
        <w:spacing w:after="0" w:line="240" w:lineRule="auto"/>
        <w:jc w:val="both"/>
        <w:rPr>
          <w:del w:id="119" w:author="asd" w:date="2023-02-07T15:24:00Z"/>
          <w:rFonts w:cstheme="minorHAnsi"/>
          <w:spacing w:val="-2"/>
          <w:lang w:val="ro-RO"/>
        </w:rPr>
      </w:pPr>
      <w:del w:id="120" w:author="asd" w:date="2023-02-07T15:24:00Z">
        <w:r w:rsidRPr="00422012" w:rsidDel="00711CE7">
          <w:rPr>
            <w:rFonts w:cstheme="minorHAnsi"/>
            <w:spacing w:val="-2"/>
            <w:lang w:val="ro-RO"/>
          </w:rPr>
          <w:delText xml:space="preserve">Toate documentele menționate anterior se depun în plic sigilat </w:delText>
        </w:r>
        <w:r w:rsidR="00326E12" w:rsidRPr="00422012" w:rsidDel="00711CE7">
          <w:rPr>
            <w:rFonts w:cstheme="minorHAnsi"/>
            <w:spacing w:val="-2"/>
            <w:lang w:val="ro-RO"/>
          </w:rPr>
          <w:delText>la secretariatul Facultății</w:delText>
        </w:r>
        <w:r w:rsidR="00326E12" w:rsidRPr="00422012" w:rsidDel="00711CE7">
          <w:rPr>
            <w:rFonts w:cstheme="minorHAnsi"/>
            <w:lang w:val="ro-RO"/>
          </w:rPr>
          <w:delText xml:space="preserve"> de Design Industrial și Managementul Afacerilor</w:delText>
        </w:r>
        <w:r w:rsidR="00326E12" w:rsidRPr="00422012" w:rsidDel="00711CE7">
          <w:rPr>
            <w:rFonts w:cstheme="minorHAnsi"/>
            <w:spacing w:val="-2"/>
            <w:lang w:val="ro-RO"/>
          </w:rPr>
          <w:delText xml:space="preserve"> sau se transmit prin email la adresa </w:delText>
        </w:r>
        <w:r w:rsidR="00000000" w:rsidDel="00711CE7">
          <w:fldChar w:fldCharType="begin"/>
        </w:r>
        <w:r w:rsidR="00000000" w:rsidDel="00711CE7">
          <w:delInstrText>HYPERLINK "mailto:decanat@dima.tuiasi.ro"</w:delInstrText>
        </w:r>
        <w:r w:rsidR="00000000" w:rsidDel="00711CE7">
          <w:fldChar w:fldCharType="separate"/>
        </w:r>
        <w:r w:rsidR="00326E12" w:rsidRPr="00422012" w:rsidDel="00711CE7">
          <w:rPr>
            <w:rStyle w:val="Hyperlink"/>
            <w:rFonts w:cstheme="minorHAnsi"/>
            <w:spacing w:val="-2"/>
            <w:lang w:val="ro-RO"/>
          </w:rPr>
          <w:delText>decanat@dima.tuiasi.ro</w:delText>
        </w:r>
        <w:r w:rsidR="00000000" w:rsidDel="00711CE7">
          <w:rPr>
            <w:rStyle w:val="Hyperlink"/>
            <w:rFonts w:cstheme="minorHAnsi"/>
            <w:spacing w:val="-2"/>
            <w:lang w:val="ro-RO"/>
          </w:rPr>
          <w:fldChar w:fldCharType="end"/>
        </w:r>
        <w:r w:rsidR="00326E12" w:rsidRPr="00422012" w:rsidDel="00711CE7">
          <w:rPr>
            <w:rFonts w:cstheme="minorHAnsi"/>
            <w:spacing w:val="-2"/>
            <w:lang w:val="ro-RO"/>
          </w:rPr>
          <w:delText xml:space="preserve"> </w:delText>
        </w:r>
        <w:r w:rsidRPr="00422012" w:rsidDel="00711CE7">
          <w:rPr>
            <w:rFonts w:cstheme="minorHAnsi"/>
            <w:spacing w:val="-2"/>
            <w:lang w:val="ro-RO"/>
          </w:rPr>
          <w:delText xml:space="preserve">la </w:delText>
        </w:r>
        <w:r w:rsidR="007E432E" w:rsidRPr="00422012" w:rsidDel="00711CE7">
          <w:rPr>
            <w:rFonts w:cstheme="minorHAnsi"/>
            <w:spacing w:val="-2"/>
            <w:lang w:val="ro-RO"/>
          </w:rPr>
          <w:delText xml:space="preserve">până la data de </w:delText>
        </w:r>
        <w:r w:rsidR="0073409F" w:rsidRPr="004C29FE" w:rsidDel="00711CE7">
          <w:rPr>
            <w:rFonts w:cstheme="minorHAnsi"/>
            <w:spacing w:val="-2"/>
            <w:lang w:val="ro-RO"/>
          </w:rPr>
          <w:delText>1</w:delText>
        </w:r>
        <w:r w:rsidR="009E79A3" w:rsidRPr="004C29FE" w:rsidDel="00711CE7">
          <w:rPr>
            <w:rFonts w:cstheme="minorHAnsi"/>
            <w:spacing w:val="-2"/>
            <w:lang w:val="ro-RO"/>
          </w:rPr>
          <w:delText>5</w:delText>
        </w:r>
        <w:r w:rsidR="009805EF" w:rsidRPr="004C29FE" w:rsidDel="00711CE7">
          <w:rPr>
            <w:rFonts w:cstheme="minorHAnsi"/>
            <w:spacing w:val="-2"/>
            <w:lang w:val="ro-RO"/>
          </w:rPr>
          <w:delText>.0</w:delText>
        </w:r>
        <w:r w:rsidR="009E79A3" w:rsidRPr="004C29FE" w:rsidDel="00711CE7">
          <w:rPr>
            <w:rFonts w:cstheme="minorHAnsi"/>
            <w:spacing w:val="-2"/>
            <w:lang w:val="ro-RO"/>
          </w:rPr>
          <w:delText>2</w:delText>
        </w:r>
        <w:r w:rsidR="009805EF" w:rsidRPr="004C29FE" w:rsidDel="00711CE7">
          <w:rPr>
            <w:rFonts w:cstheme="minorHAnsi"/>
            <w:spacing w:val="-2"/>
            <w:lang w:val="ro-RO"/>
          </w:rPr>
          <w:delText>.202</w:delText>
        </w:r>
        <w:r w:rsidR="0073409F" w:rsidRPr="004C29FE" w:rsidDel="00711CE7">
          <w:rPr>
            <w:rFonts w:cstheme="minorHAnsi"/>
            <w:spacing w:val="-2"/>
            <w:lang w:val="ro-RO"/>
          </w:rPr>
          <w:delText>3</w:delText>
        </w:r>
        <w:r w:rsidR="00B9123D" w:rsidRPr="004C29FE" w:rsidDel="00711CE7">
          <w:rPr>
            <w:rFonts w:cstheme="minorHAnsi"/>
            <w:spacing w:val="-2"/>
            <w:lang w:val="ro-RO"/>
          </w:rPr>
          <w:delText>, ora 12</w:delText>
        </w:r>
        <w:r w:rsidRPr="004C29FE" w:rsidDel="00711CE7">
          <w:rPr>
            <w:rFonts w:cstheme="minorHAnsi"/>
            <w:spacing w:val="-2"/>
            <w:lang w:val="ro-RO"/>
          </w:rPr>
          <w:delText>:00</w:delText>
        </w:r>
        <w:r w:rsidRPr="00422012" w:rsidDel="00711CE7">
          <w:rPr>
            <w:rFonts w:cstheme="minorHAnsi"/>
            <w:spacing w:val="-2"/>
            <w:lang w:val="ro-RO"/>
          </w:rPr>
          <w:delText xml:space="preserve"> cu precizarea </w:delText>
        </w:r>
        <w:r w:rsidRPr="00422012" w:rsidDel="00711CE7">
          <w:rPr>
            <w:rFonts w:cstheme="minorHAnsi"/>
            <w:spacing w:val="-2"/>
            <w:lang w:val="fr-FR"/>
          </w:rPr>
          <w:delText>“</w:delText>
        </w:r>
        <w:r w:rsidRPr="00422012" w:rsidDel="00711CE7">
          <w:rPr>
            <w:rFonts w:cstheme="minorHAnsi"/>
            <w:spacing w:val="-2"/>
            <w:lang w:val="ro-RO"/>
          </w:rPr>
          <w:delText xml:space="preserve">candidat pentru poziția de consultant în cadrul proiectului </w:delText>
        </w:r>
        <w:r w:rsidR="00326E12" w:rsidRPr="00422012" w:rsidDel="00711CE7">
          <w:rPr>
            <w:rFonts w:cstheme="minorHAnsi"/>
            <w:spacing w:val="-2"/>
            <w:lang w:val="ro-RO"/>
          </w:rPr>
          <w:delText>STIM@DIMA</w:delText>
        </w:r>
        <w:r w:rsidRPr="00422012" w:rsidDel="00711CE7">
          <w:rPr>
            <w:rFonts w:cstheme="minorHAnsi"/>
            <w:spacing w:val="-2"/>
            <w:lang w:val="ro-RO"/>
          </w:rPr>
          <w:delText xml:space="preserve"> - Acord de grant nr. </w:delText>
        </w:r>
        <w:r w:rsidR="00326E12" w:rsidRPr="00422012" w:rsidDel="00711CE7">
          <w:rPr>
            <w:rFonts w:cstheme="minorHAnsi"/>
            <w:spacing w:val="-2"/>
            <w:lang w:val="ro-RO"/>
          </w:rPr>
          <w:delText>348</w:delText>
        </w:r>
        <w:r w:rsidRPr="00422012" w:rsidDel="00711CE7">
          <w:rPr>
            <w:rFonts w:cstheme="minorHAnsi"/>
            <w:spacing w:val="-2"/>
            <w:lang w:val="ro-RO"/>
          </w:rPr>
          <w:delText>/SGU/</w:delText>
        </w:r>
        <w:r w:rsidR="00326E12" w:rsidRPr="00422012" w:rsidDel="00711CE7">
          <w:rPr>
            <w:rFonts w:cstheme="minorHAnsi"/>
            <w:spacing w:val="-2"/>
            <w:lang w:val="ro-RO"/>
          </w:rPr>
          <w:delText>SS</w:delText>
        </w:r>
        <w:r w:rsidRPr="00422012" w:rsidDel="00711CE7">
          <w:rPr>
            <w:rFonts w:cstheme="minorHAnsi"/>
            <w:spacing w:val="-2"/>
            <w:lang w:val="ro-RO"/>
          </w:rPr>
          <w:delText>/I</w:delText>
        </w:r>
        <w:r w:rsidR="00326E12" w:rsidRPr="00422012" w:rsidDel="00711CE7">
          <w:rPr>
            <w:rFonts w:cstheme="minorHAnsi"/>
            <w:spacing w:val="-2"/>
            <w:lang w:val="ro-RO"/>
          </w:rPr>
          <w:delText>II</w:delText>
        </w:r>
        <w:r w:rsidRPr="00422012" w:rsidDel="00711CE7">
          <w:rPr>
            <w:rFonts w:cstheme="minorHAnsi"/>
            <w:spacing w:val="-2"/>
            <w:lang w:val="ro-RO"/>
          </w:rPr>
          <w:delText>”.</w:delText>
        </w:r>
      </w:del>
    </w:p>
    <w:p w14:paraId="2790A71E" w14:textId="39E00F42" w:rsidR="00F5031A" w:rsidRPr="00422012" w:rsidDel="00711CE7" w:rsidRDefault="00F5031A" w:rsidP="00F5031A">
      <w:pPr>
        <w:suppressAutoHyphens/>
        <w:spacing w:after="0" w:line="240" w:lineRule="auto"/>
        <w:jc w:val="both"/>
        <w:rPr>
          <w:del w:id="121" w:author="asd" w:date="2023-02-07T15:24:00Z"/>
          <w:rFonts w:cstheme="minorHAnsi"/>
          <w:spacing w:val="-2"/>
          <w:lang w:val="ro-RO"/>
        </w:rPr>
      </w:pPr>
    </w:p>
    <w:p w14:paraId="7367F87F" w14:textId="78E9ABFA" w:rsidR="00F5031A" w:rsidRPr="00422012" w:rsidDel="00711CE7" w:rsidRDefault="00F5031A" w:rsidP="00F5031A">
      <w:pPr>
        <w:suppressAutoHyphens/>
        <w:spacing w:after="0" w:line="240" w:lineRule="auto"/>
        <w:jc w:val="both"/>
        <w:rPr>
          <w:del w:id="122" w:author="asd" w:date="2023-02-07T15:24:00Z"/>
          <w:rFonts w:cstheme="minorHAnsi"/>
          <w:color w:val="3366FF"/>
          <w:spacing w:val="-2"/>
          <w:lang w:val="ro-RO"/>
        </w:rPr>
      </w:pPr>
      <w:del w:id="123" w:author="asd" w:date="2023-02-07T15:24:00Z">
        <w:r w:rsidRPr="00422012" w:rsidDel="00711CE7">
          <w:rPr>
            <w:rFonts w:cstheme="minorHAnsi"/>
            <w:spacing w:val="-2"/>
            <w:lang w:val="ro-RO"/>
          </w:rPr>
          <w:delText xml:space="preserve">Informaţii suplimentare pot fi obţinute la adresa </w:delText>
        </w:r>
        <w:r w:rsidR="00000000" w:rsidDel="00711CE7">
          <w:fldChar w:fldCharType="begin"/>
        </w:r>
        <w:r w:rsidR="00000000" w:rsidDel="00711CE7">
          <w:delInstrText>HYPERLINK "mailto:decanat@dima.tuiasi.ro"</w:delInstrText>
        </w:r>
        <w:r w:rsidR="00000000" w:rsidDel="00711CE7">
          <w:fldChar w:fldCharType="separate"/>
        </w:r>
        <w:r w:rsidR="00326E12" w:rsidRPr="00422012" w:rsidDel="00711CE7">
          <w:rPr>
            <w:rStyle w:val="Hyperlink"/>
            <w:rFonts w:cstheme="minorHAnsi"/>
            <w:spacing w:val="-2"/>
            <w:lang w:val="ro-RO"/>
          </w:rPr>
          <w:delText>decanat@dima.tuiasi.ro</w:delText>
        </w:r>
        <w:r w:rsidR="00000000" w:rsidDel="00711CE7">
          <w:rPr>
            <w:rStyle w:val="Hyperlink"/>
            <w:rFonts w:cstheme="minorHAnsi"/>
            <w:spacing w:val="-2"/>
            <w:lang w:val="ro-RO"/>
          </w:rPr>
          <w:fldChar w:fldCharType="end"/>
        </w:r>
        <w:r w:rsidRPr="00422012" w:rsidDel="00711CE7">
          <w:rPr>
            <w:rFonts w:cstheme="minorHAnsi"/>
            <w:spacing w:val="-2"/>
            <w:lang w:val="ro-RO"/>
          </w:rPr>
          <w:delText xml:space="preserve"> sau adresându-vă directorului de grant </w:delText>
        </w:r>
        <w:r w:rsidR="00326E12" w:rsidRPr="00422012" w:rsidDel="00711CE7">
          <w:rPr>
            <w:rFonts w:cstheme="minorHAnsi"/>
            <w:spacing w:val="-2"/>
            <w:lang w:val="ro-RO"/>
          </w:rPr>
          <w:delText>conf.</w:delText>
        </w:r>
        <w:r w:rsidR="00AE4D9A" w:rsidRPr="00422012" w:rsidDel="00711CE7">
          <w:rPr>
            <w:rFonts w:cstheme="minorHAnsi"/>
            <w:spacing w:val="-2"/>
            <w:lang w:val="ro-RO"/>
          </w:rPr>
          <w:delText xml:space="preserve"> </w:delText>
        </w:r>
        <w:r w:rsidRPr="00422012" w:rsidDel="00711CE7">
          <w:rPr>
            <w:rFonts w:cstheme="minorHAnsi"/>
            <w:spacing w:val="-2"/>
            <w:lang w:val="ro-RO"/>
          </w:rPr>
          <w:delText xml:space="preserve">dr. ing. Ionuț Dulgheriu </w:delText>
        </w:r>
        <w:r w:rsidR="009805EF" w:rsidRPr="00422012" w:rsidDel="00711CE7">
          <w:rPr>
            <w:rFonts w:cstheme="minorHAnsi"/>
            <w:spacing w:val="-2"/>
            <w:lang w:val="ro-RO"/>
          </w:rPr>
          <w:fldChar w:fldCharType="begin"/>
        </w:r>
        <w:r w:rsidR="009805EF" w:rsidRPr="00422012" w:rsidDel="00711CE7">
          <w:rPr>
            <w:rFonts w:cstheme="minorHAnsi"/>
            <w:spacing w:val="-2"/>
            <w:lang w:val="ro-RO"/>
          </w:rPr>
          <w:delInstrText xml:space="preserve"> HYPERLINK "mailto:ionut.dulgheriu@academic.tuiasi.ro" </w:delInstrText>
        </w:r>
        <w:r w:rsidR="009805EF" w:rsidRPr="00422012" w:rsidDel="00711CE7">
          <w:rPr>
            <w:rFonts w:cstheme="minorHAnsi"/>
            <w:spacing w:val="-2"/>
            <w:lang w:val="ro-RO"/>
          </w:rPr>
        </w:r>
        <w:r w:rsidR="009805EF" w:rsidRPr="00422012" w:rsidDel="00711CE7">
          <w:rPr>
            <w:rFonts w:cstheme="minorHAnsi"/>
            <w:spacing w:val="-2"/>
            <w:lang w:val="ro-RO"/>
          </w:rPr>
          <w:fldChar w:fldCharType="separate"/>
        </w:r>
        <w:r w:rsidR="009805EF" w:rsidRPr="00422012" w:rsidDel="00711CE7">
          <w:rPr>
            <w:rStyle w:val="Hyperlink"/>
            <w:rFonts w:cstheme="minorHAnsi"/>
            <w:spacing w:val="-2"/>
            <w:lang w:val="ro-RO"/>
          </w:rPr>
          <w:delText>ionut.dulgheriu@academic.tuiasi.ro</w:delText>
        </w:r>
        <w:r w:rsidR="009805EF" w:rsidRPr="00422012" w:rsidDel="00711CE7">
          <w:rPr>
            <w:rFonts w:cstheme="minorHAnsi"/>
            <w:spacing w:val="-2"/>
            <w:lang w:val="ro-RO"/>
          </w:rPr>
          <w:fldChar w:fldCharType="end"/>
        </w:r>
        <w:r w:rsidRPr="00422012" w:rsidDel="00711CE7">
          <w:rPr>
            <w:rFonts w:cstheme="minorHAnsi"/>
            <w:spacing w:val="-2"/>
            <w:lang w:val="ro-RO"/>
          </w:rPr>
          <w:delText xml:space="preserve"> sau telefonic la numărul 0722226321.</w:delText>
        </w:r>
      </w:del>
    </w:p>
    <w:p w14:paraId="1B02F9AC" w14:textId="7F64B123" w:rsidR="003C4ED1" w:rsidRPr="00422012" w:rsidDel="00711CE7" w:rsidRDefault="00F5031A" w:rsidP="00F5031A">
      <w:pPr>
        <w:suppressAutoHyphens/>
        <w:spacing w:after="0" w:line="240" w:lineRule="auto"/>
        <w:rPr>
          <w:del w:id="124" w:author="asd" w:date="2023-02-07T15:24:00Z"/>
          <w:rFonts w:cstheme="minorHAnsi"/>
          <w:iCs/>
          <w:spacing w:val="-2"/>
          <w:lang w:val="ro-RO"/>
        </w:rPr>
      </w:pPr>
      <w:del w:id="125" w:author="asd" w:date="2023-02-07T15:24:00Z">
        <w:r w:rsidRPr="00422012" w:rsidDel="00711CE7">
          <w:rPr>
            <w:rFonts w:cstheme="minorHAnsi"/>
            <w:iCs/>
            <w:spacing w:val="-2"/>
            <w:lang w:val="ro-RO"/>
          </w:rPr>
          <w:delText xml:space="preserve">Denumire achizitor: </w:delText>
        </w:r>
      </w:del>
    </w:p>
    <w:p w14:paraId="5C30F7F3" w14:textId="6386707A" w:rsidR="00F5031A" w:rsidRPr="00422012" w:rsidDel="00711CE7" w:rsidRDefault="00F5031A" w:rsidP="00F5031A">
      <w:pPr>
        <w:suppressAutoHyphens/>
        <w:spacing w:after="0" w:line="240" w:lineRule="auto"/>
        <w:rPr>
          <w:del w:id="126" w:author="asd" w:date="2023-02-07T15:24:00Z"/>
          <w:rFonts w:cstheme="minorHAnsi"/>
          <w:iCs/>
          <w:spacing w:val="-2"/>
          <w:lang w:val="ro-RO"/>
        </w:rPr>
      </w:pPr>
      <w:del w:id="127" w:author="asd" w:date="2023-02-07T15:24:00Z">
        <w:r w:rsidRPr="00422012" w:rsidDel="00711CE7">
          <w:rPr>
            <w:rFonts w:cstheme="minorHAnsi"/>
            <w:lang w:val="ro-RO"/>
          </w:rPr>
          <w:delText xml:space="preserve">Universitatea Tehnică "Gheorghe Asachi" din Iași / </w:delText>
        </w:r>
        <w:r w:rsidR="003C4ED1" w:rsidRPr="00422012" w:rsidDel="00711CE7">
          <w:rPr>
            <w:rFonts w:cstheme="minorHAnsi"/>
            <w:lang w:val="ro-RO"/>
          </w:rPr>
          <w:delText>Facultatea de Design Industrial și Managementul Afacerilor</w:delText>
        </w:r>
      </w:del>
    </w:p>
    <w:p w14:paraId="5DA51585" w14:textId="3795EF15" w:rsidR="00F5031A" w:rsidRPr="00422012" w:rsidDel="00711CE7" w:rsidRDefault="00F5031A" w:rsidP="00F5031A">
      <w:pPr>
        <w:suppressAutoHyphens/>
        <w:spacing w:after="0" w:line="240" w:lineRule="auto"/>
        <w:rPr>
          <w:del w:id="128" w:author="asd" w:date="2023-02-07T15:24:00Z"/>
          <w:rFonts w:cstheme="minorHAnsi"/>
          <w:iCs/>
          <w:spacing w:val="-2"/>
          <w:lang w:val="ro-RO"/>
        </w:rPr>
      </w:pPr>
    </w:p>
    <w:p w14:paraId="21376CE7" w14:textId="15264CAC" w:rsidR="00F662B4" w:rsidRPr="00422012" w:rsidDel="00711CE7" w:rsidRDefault="00F662B4" w:rsidP="00F662B4">
      <w:pPr>
        <w:suppressAutoHyphens/>
        <w:spacing w:after="0" w:line="240" w:lineRule="auto"/>
        <w:rPr>
          <w:del w:id="129" w:author="asd" w:date="2023-02-07T15:24:00Z"/>
          <w:rFonts w:cstheme="minorHAnsi"/>
          <w:iCs/>
          <w:spacing w:val="-2"/>
          <w:lang w:val="ro-RO"/>
        </w:rPr>
      </w:pPr>
      <w:del w:id="130" w:author="asd" w:date="2023-02-07T15:24:00Z">
        <w:r w:rsidRPr="00422012" w:rsidDel="00711CE7">
          <w:rPr>
            <w:rFonts w:cstheme="minorHAnsi"/>
            <w:i/>
            <w:spacing w:val="-2"/>
            <w:lang w:val="ro-RO"/>
          </w:rPr>
          <w:delText>Plicurile depuse vor avea mențiunea</w:delText>
        </w:r>
        <w:r w:rsidRPr="00422012" w:rsidDel="00711CE7">
          <w:rPr>
            <w:rFonts w:cstheme="minorHAnsi"/>
            <w:iCs/>
            <w:spacing w:val="-2"/>
            <w:lang w:val="ro-RO"/>
          </w:rPr>
          <w:delText>:</w:delText>
        </w:r>
      </w:del>
    </w:p>
    <w:p w14:paraId="6659AEBC" w14:textId="7ED62E3B" w:rsidR="00F5031A" w:rsidRPr="00422012" w:rsidDel="00711CE7" w:rsidRDefault="00F5031A" w:rsidP="00F5031A">
      <w:pPr>
        <w:spacing w:after="0" w:line="240" w:lineRule="auto"/>
        <w:rPr>
          <w:del w:id="131" w:author="asd" w:date="2023-02-07T15:24:00Z"/>
          <w:rFonts w:cstheme="minorHAnsi"/>
          <w:lang w:val="fr-FR"/>
        </w:rPr>
      </w:pPr>
      <w:del w:id="132" w:author="asd" w:date="2023-02-07T15:24:00Z">
        <w:r w:rsidRPr="00422012" w:rsidDel="00711CE7">
          <w:rPr>
            <w:rFonts w:cstheme="minorHAnsi"/>
            <w:lang w:val="fr-FR"/>
          </w:rPr>
          <w:delText xml:space="preserve">În atenția: </w:delText>
        </w:r>
        <w:r w:rsidRPr="00422012" w:rsidDel="00711CE7">
          <w:rPr>
            <w:rFonts w:cstheme="minorHAnsi"/>
            <w:iCs/>
            <w:lang w:val="fr-FR"/>
          </w:rPr>
          <w:delText>Ionuț Dulgheriu – Director de grant</w:delText>
        </w:r>
      </w:del>
    </w:p>
    <w:p w14:paraId="199153D1" w14:textId="1C94B0A8" w:rsidR="00F5031A" w:rsidRPr="00422012" w:rsidDel="00711CE7" w:rsidRDefault="00F5031A" w:rsidP="00F5031A">
      <w:pPr>
        <w:spacing w:after="0" w:line="240" w:lineRule="auto"/>
        <w:rPr>
          <w:del w:id="133" w:author="asd" w:date="2023-02-07T15:24:00Z"/>
          <w:rFonts w:cstheme="minorHAnsi"/>
          <w:lang w:val="fr-FR"/>
        </w:rPr>
      </w:pPr>
      <w:del w:id="134" w:author="asd" w:date="2023-02-07T15:24:00Z">
        <w:r w:rsidRPr="00422012" w:rsidDel="00711CE7">
          <w:rPr>
            <w:rFonts w:cstheme="minorHAnsi"/>
            <w:lang w:val="fr-FR"/>
          </w:rPr>
          <w:delText>Adresă: bldv. D</w:delText>
        </w:r>
        <w:r w:rsidR="003C4ED1" w:rsidRPr="00422012" w:rsidDel="00711CE7">
          <w:rPr>
            <w:rFonts w:cstheme="minorHAnsi"/>
            <w:lang w:val="fr-FR"/>
          </w:rPr>
          <w:delText>imitrie</w:delText>
        </w:r>
        <w:r w:rsidRPr="00422012" w:rsidDel="00711CE7">
          <w:rPr>
            <w:rFonts w:cstheme="minorHAnsi"/>
            <w:lang w:val="fr-FR"/>
          </w:rPr>
          <w:delText xml:space="preserve"> Mangeron, nr. </w:delText>
        </w:r>
        <w:r w:rsidR="003C4ED1" w:rsidRPr="00422012" w:rsidDel="00711CE7">
          <w:rPr>
            <w:rFonts w:cstheme="minorHAnsi"/>
            <w:lang w:val="fr-FR"/>
          </w:rPr>
          <w:delText>29</w:delText>
        </w:r>
        <w:r w:rsidRPr="00422012" w:rsidDel="00711CE7">
          <w:rPr>
            <w:rFonts w:cstheme="minorHAnsi"/>
            <w:lang w:val="fr-FR"/>
          </w:rPr>
          <w:delText>, corp Tex 1</w:delText>
        </w:r>
      </w:del>
    </w:p>
    <w:p w14:paraId="77493384" w14:textId="1FB986EA" w:rsidR="00F5031A" w:rsidRPr="00422012" w:rsidDel="00711CE7" w:rsidRDefault="00F5031A" w:rsidP="00F5031A">
      <w:pPr>
        <w:spacing w:after="0" w:line="240" w:lineRule="auto"/>
        <w:rPr>
          <w:del w:id="135" w:author="asd" w:date="2023-02-07T15:24:00Z"/>
          <w:rFonts w:cstheme="minorHAnsi"/>
        </w:rPr>
      </w:pPr>
      <w:del w:id="136" w:author="asd" w:date="2023-02-07T15:24:00Z">
        <w:r w:rsidRPr="00422012" w:rsidDel="00711CE7">
          <w:rPr>
            <w:rFonts w:cstheme="minorHAnsi"/>
          </w:rPr>
          <w:delText>Tel/Fax: 0722226321</w:delText>
        </w:r>
      </w:del>
    </w:p>
    <w:p w14:paraId="4E4A50CE" w14:textId="0FAFC69D" w:rsidR="00691159" w:rsidDel="00711CE7" w:rsidRDefault="00F5031A" w:rsidP="0082608D">
      <w:pPr>
        <w:spacing w:after="0" w:line="240" w:lineRule="auto"/>
        <w:rPr>
          <w:del w:id="137" w:author="asd" w:date="2023-02-07T15:24:00Z"/>
          <w:rFonts w:cstheme="minorHAnsi"/>
          <w:i/>
          <w:lang w:val="ro-RO"/>
        </w:rPr>
      </w:pPr>
      <w:del w:id="138" w:author="asd" w:date="2023-02-07T15:24:00Z">
        <w:r w:rsidRPr="00422012" w:rsidDel="00711CE7">
          <w:rPr>
            <w:rFonts w:cstheme="minorHAnsi"/>
          </w:rPr>
          <w:delText>E-mail:</w:delText>
        </w:r>
        <w:r w:rsidRPr="00422012" w:rsidDel="00711CE7">
          <w:rPr>
            <w:rFonts w:cstheme="minorHAnsi"/>
            <w:i/>
          </w:rPr>
          <w:delText xml:space="preserve"> </w:delText>
        </w:r>
        <w:r w:rsidRPr="00422012" w:rsidDel="00711CE7">
          <w:rPr>
            <w:rFonts w:cstheme="minorHAnsi"/>
          </w:rPr>
          <w:delText>i</w:delText>
        </w:r>
        <w:r w:rsidR="009805EF" w:rsidRPr="00422012" w:rsidDel="00711CE7">
          <w:rPr>
            <w:rFonts w:cstheme="minorHAnsi"/>
          </w:rPr>
          <w:delText>onut.</w:delText>
        </w:r>
        <w:r w:rsidRPr="00422012" w:rsidDel="00711CE7">
          <w:rPr>
            <w:rFonts w:cstheme="minorHAnsi"/>
          </w:rPr>
          <w:delText>dulgheriu@</w:delText>
        </w:r>
        <w:r w:rsidR="009805EF" w:rsidRPr="00422012" w:rsidDel="00711CE7">
          <w:rPr>
            <w:rFonts w:cstheme="minorHAnsi"/>
          </w:rPr>
          <w:delText>academic.</w:delText>
        </w:r>
        <w:r w:rsidRPr="00422012" w:rsidDel="00711CE7">
          <w:rPr>
            <w:rFonts w:cstheme="minorHAnsi"/>
          </w:rPr>
          <w:delText>t</w:delText>
        </w:r>
        <w:bookmarkEnd w:id="1"/>
        <w:r w:rsidR="003C4ED1" w:rsidRPr="00422012" w:rsidDel="00711CE7">
          <w:rPr>
            <w:rFonts w:cstheme="minorHAnsi"/>
          </w:rPr>
          <w:delText>uiasi.ro</w:delText>
        </w:r>
        <w:r w:rsidR="0082608D" w:rsidRPr="00422012" w:rsidDel="00711CE7">
          <w:rPr>
            <w:rFonts w:cstheme="minorHAnsi"/>
            <w:i/>
            <w:lang w:val="ro-RO"/>
          </w:rPr>
          <w:delText xml:space="preserve"> </w:delText>
        </w:r>
      </w:del>
    </w:p>
    <w:p w14:paraId="40C60E97" w14:textId="77777777" w:rsidR="00035281" w:rsidRPr="00AA1B1C" w:rsidRDefault="00035281" w:rsidP="00035281">
      <w:pPr>
        <w:spacing w:after="0"/>
        <w:jc w:val="both"/>
        <w:rPr>
          <w:rFonts w:ascii="Arial" w:hAnsi="Arial" w:cs="Arial"/>
        </w:rPr>
      </w:pPr>
      <w:proofErr w:type="spellStart"/>
      <w:r w:rsidRPr="00AA1B1C">
        <w:rPr>
          <w:rFonts w:ascii="Arial" w:hAnsi="Arial" w:cs="Arial"/>
        </w:rPr>
        <w:t>Proiectul</w:t>
      </w:r>
      <w:proofErr w:type="spellEnd"/>
      <w:r w:rsidRPr="00AA1B1C">
        <w:rPr>
          <w:rFonts w:ascii="Arial" w:hAnsi="Arial" w:cs="Arial"/>
        </w:rPr>
        <w:t xml:space="preserve"> </w:t>
      </w:r>
      <w:proofErr w:type="spellStart"/>
      <w:r w:rsidRPr="00AA1B1C">
        <w:rPr>
          <w:rFonts w:ascii="Arial" w:hAnsi="Arial" w:cs="Arial"/>
        </w:rPr>
        <w:t>privind</w:t>
      </w:r>
      <w:proofErr w:type="spellEnd"/>
      <w:r w:rsidRPr="00AA1B1C">
        <w:rPr>
          <w:rFonts w:ascii="Arial" w:hAnsi="Arial" w:cs="Arial"/>
        </w:rPr>
        <w:t xml:space="preserve"> </w:t>
      </w:r>
      <w:proofErr w:type="spellStart"/>
      <w:r w:rsidRPr="00AA1B1C">
        <w:rPr>
          <w:rFonts w:ascii="Arial" w:hAnsi="Arial" w:cs="Arial"/>
        </w:rPr>
        <w:t>Învățământul</w:t>
      </w:r>
      <w:proofErr w:type="spellEnd"/>
      <w:r w:rsidRPr="00AA1B1C">
        <w:rPr>
          <w:rFonts w:ascii="Arial" w:hAnsi="Arial" w:cs="Arial"/>
        </w:rPr>
        <w:t xml:space="preserve"> </w:t>
      </w:r>
      <w:proofErr w:type="spellStart"/>
      <w:r w:rsidRPr="00AA1B1C">
        <w:rPr>
          <w:rFonts w:ascii="Arial" w:hAnsi="Arial" w:cs="Arial"/>
        </w:rPr>
        <w:t>Secundar</w:t>
      </w:r>
      <w:proofErr w:type="spellEnd"/>
      <w:r w:rsidRPr="00AA1B1C">
        <w:rPr>
          <w:rFonts w:ascii="Arial" w:hAnsi="Arial" w:cs="Arial"/>
        </w:rPr>
        <w:t xml:space="preserve"> (ROSE)</w:t>
      </w:r>
    </w:p>
    <w:p w14:paraId="092A9B0A" w14:textId="77777777" w:rsidR="00035281" w:rsidRPr="00AA1B1C" w:rsidRDefault="00035281" w:rsidP="00035281">
      <w:pPr>
        <w:spacing w:after="0"/>
        <w:jc w:val="both"/>
        <w:rPr>
          <w:rFonts w:ascii="Arial" w:hAnsi="Arial" w:cs="Arial"/>
        </w:rPr>
      </w:pPr>
      <w:r w:rsidRPr="00AA1B1C">
        <w:rPr>
          <w:rFonts w:ascii="Arial" w:hAnsi="Arial" w:cs="Arial"/>
        </w:rPr>
        <w:t xml:space="preserve">Schema de </w:t>
      </w:r>
      <w:proofErr w:type="spellStart"/>
      <w:r w:rsidRPr="00AA1B1C">
        <w:rPr>
          <w:rFonts w:ascii="Arial" w:hAnsi="Arial" w:cs="Arial"/>
        </w:rPr>
        <w:t>Granturi</w:t>
      </w:r>
      <w:proofErr w:type="spellEnd"/>
      <w:r w:rsidRPr="00AA1B1C">
        <w:rPr>
          <w:rFonts w:ascii="Arial" w:hAnsi="Arial" w:cs="Arial"/>
        </w:rPr>
        <w:t xml:space="preserve"> </w:t>
      </w:r>
      <w:proofErr w:type="spellStart"/>
      <w:r w:rsidRPr="00AA1B1C">
        <w:rPr>
          <w:rFonts w:ascii="Arial" w:hAnsi="Arial" w:cs="Arial"/>
        </w:rPr>
        <w:t>Pentru</w:t>
      </w:r>
      <w:proofErr w:type="spellEnd"/>
      <w:r w:rsidRPr="00AA1B1C">
        <w:rPr>
          <w:rFonts w:ascii="Arial" w:hAnsi="Arial" w:cs="Arial"/>
        </w:rPr>
        <w:t xml:space="preserve"> </w:t>
      </w:r>
      <w:proofErr w:type="spellStart"/>
      <w:r w:rsidRPr="00AA1B1C">
        <w:rPr>
          <w:rFonts w:ascii="Arial" w:hAnsi="Arial" w:cs="Arial"/>
        </w:rPr>
        <w:t>Universități</w:t>
      </w:r>
      <w:proofErr w:type="spellEnd"/>
      <w:r w:rsidRPr="00AA1B1C">
        <w:rPr>
          <w:rFonts w:ascii="Arial" w:hAnsi="Arial" w:cs="Arial"/>
        </w:rPr>
        <w:t xml:space="preserve"> – </w:t>
      </w:r>
      <w:proofErr w:type="spellStart"/>
      <w:r w:rsidRPr="00AA1B1C">
        <w:rPr>
          <w:rFonts w:ascii="Arial" w:hAnsi="Arial" w:cs="Arial"/>
        </w:rPr>
        <w:t>Granturi</w:t>
      </w:r>
      <w:proofErr w:type="spellEnd"/>
      <w:r w:rsidRPr="00AA1B1C">
        <w:rPr>
          <w:rFonts w:ascii="Arial" w:hAnsi="Arial" w:cs="Arial"/>
        </w:rPr>
        <w:t xml:space="preserve"> </w:t>
      </w:r>
      <w:proofErr w:type="spellStart"/>
      <w:r w:rsidRPr="00AA1B1C">
        <w:rPr>
          <w:rFonts w:ascii="Arial" w:hAnsi="Arial" w:cs="Arial"/>
        </w:rPr>
        <w:t>Necompetitive</w:t>
      </w:r>
      <w:proofErr w:type="spellEnd"/>
      <w:r w:rsidRPr="00AA1B1C">
        <w:rPr>
          <w:rFonts w:ascii="Arial" w:hAnsi="Arial" w:cs="Arial"/>
        </w:rPr>
        <w:t xml:space="preserve"> (SGU-N)</w:t>
      </w:r>
    </w:p>
    <w:p w14:paraId="428A7C7D" w14:textId="77777777" w:rsidR="00035281" w:rsidRPr="00AA1B1C" w:rsidRDefault="00035281" w:rsidP="00035281">
      <w:pPr>
        <w:spacing w:after="0"/>
        <w:jc w:val="both"/>
        <w:rPr>
          <w:rFonts w:ascii="Arial" w:hAnsi="Arial" w:cs="Arial"/>
        </w:rPr>
      </w:pPr>
      <w:proofErr w:type="spellStart"/>
      <w:r w:rsidRPr="00AA1B1C">
        <w:rPr>
          <w:rFonts w:ascii="Arial" w:hAnsi="Arial" w:cs="Arial"/>
        </w:rPr>
        <w:t>Beneficiar</w:t>
      </w:r>
      <w:proofErr w:type="spellEnd"/>
      <w:r w:rsidRPr="00AA1B1C">
        <w:rPr>
          <w:rFonts w:ascii="Arial" w:hAnsi="Arial" w:cs="Arial"/>
        </w:rPr>
        <w:t xml:space="preserve">: </w:t>
      </w:r>
    </w:p>
    <w:p w14:paraId="55D6A78B" w14:textId="77777777" w:rsidR="00035281" w:rsidRPr="00AA1B1C" w:rsidRDefault="00035281" w:rsidP="00035281">
      <w:pPr>
        <w:spacing w:after="0"/>
        <w:jc w:val="both"/>
        <w:rPr>
          <w:rFonts w:ascii="Arial" w:hAnsi="Arial" w:cs="Arial"/>
        </w:rPr>
      </w:pPr>
      <w:proofErr w:type="spellStart"/>
      <w:r w:rsidRPr="00AA1B1C">
        <w:rPr>
          <w:rFonts w:ascii="Arial" w:hAnsi="Arial" w:cs="Arial"/>
        </w:rPr>
        <w:t>Universitatea</w:t>
      </w:r>
      <w:proofErr w:type="spellEnd"/>
      <w:r w:rsidRPr="00AA1B1C">
        <w:rPr>
          <w:rFonts w:ascii="Arial" w:hAnsi="Arial" w:cs="Arial"/>
        </w:rPr>
        <w:t xml:space="preserve"> </w:t>
      </w:r>
      <w:proofErr w:type="spellStart"/>
      <w:r w:rsidRPr="00AA1B1C">
        <w:rPr>
          <w:rFonts w:ascii="Arial" w:hAnsi="Arial" w:cs="Arial"/>
        </w:rPr>
        <w:t>Tehnică</w:t>
      </w:r>
      <w:proofErr w:type="spellEnd"/>
      <w:r w:rsidRPr="00AA1B1C">
        <w:rPr>
          <w:rFonts w:ascii="Arial" w:hAnsi="Arial" w:cs="Arial"/>
        </w:rPr>
        <w:t xml:space="preserve"> </w:t>
      </w:r>
      <w:proofErr w:type="spellStart"/>
      <w:r w:rsidRPr="00AA1B1C">
        <w:rPr>
          <w:rFonts w:ascii="Arial" w:hAnsi="Arial" w:cs="Arial"/>
        </w:rPr>
        <w:t>Ghe</w:t>
      </w:r>
      <w:proofErr w:type="spellEnd"/>
      <w:r w:rsidRPr="00AA1B1C">
        <w:rPr>
          <w:rFonts w:ascii="Arial" w:hAnsi="Arial" w:cs="Arial"/>
        </w:rPr>
        <w:t xml:space="preserve"> </w:t>
      </w:r>
      <w:proofErr w:type="spellStart"/>
      <w:r w:rsidRPr="00AA1B1C">
        <w:rPr>
          <w:rFonts w:ascii="Arial" w:hAnsi="Arial" w:cs="Arial"/>
        </w:rPr>
        <w:t>Asachi</w:t>
      </w:r>
      <w:proofErr w:type="spellEnd"/>
      <w:r w:rsidRPr="00AA1B1C">
        <w:rPr>
          <w:rFonts w:ascii="Arial" w:hAnsi="Arial" w:cs="Arial"/>
        </w:rPr>
        <w:t xml:space="preserve"> din </w:t>
      </w:r>
      <w:proofErr w:type="spellStart"/>
      <w:r w:rsidRPr="00AA1B1C">
        <w:rPr>
          <w:rFonts w:ascii="Arial" w:hAnsi="Arial" w:cs="Arial"/>
        </w:rPr>
        <w:t>Iași</w:t>
      </w:r>
      <w:proofErr w:type="spellEnd"/>
      <w:r w:rsidRPr="00AA1B1C">
        <w:rPr>
          <w:rFonts w:ascii="Arial" w:hAnsi="Arial" w:cs="Arial"/>
        </w:rPr>
        <w:t xml:space="preserve"> - </w:t>
      </w:r>
      <w:proofErr w:type="spellStart"/>
      <w:r w:rsidRPr="00AA1B1C">
        <w:rPr>
          <w:rFonts w:ascii="Arial" w:hAnsi="Arial" w:cs="Arial"/>
        </w:rPr>
        <w:t>Facultatea</w:t>
      </w:r>
      <w:proofErr w:type="spellEnd"/>
      <w:r w:rsidRPr="00AA1B1C">
        <w:rPr>
          <w:rFonts w:ascii="Arial" w:hAnsi="Arial" w:cs="Arial"/>
        </w:rPr>
        <w:t xml:space="preserve"> de Design Industrial </w:t>
      </w:r>
      <w:proofErr w:type="spellStart"/>
      <w:r w:rsidRPr="00AA1B1C">
        <w:rPr>
          <w:rFonts w:ascii="Arial" w:hAnsi="Arial" w:cs="Arial"/>
        </w:rPr>
        <w:t>și</w:t>
      </w:r>
      <w:proofErr w:type="spellEnd"/>
      <w:r w:rsidRPr="00AA1B1C">
        <w:rPr>
          <w:rFonts w:ascii="Arial" w:hAnsi="Arial" w:cs="Arial"/>
        </w:rPr>
        <w:t xml:space="preserve"> </w:t>
      </w:r>
      <w:proofErr w:type="spellStart"/>
      <w:r w:rsidRPr="00AA1B1C">
        <w:rPr>
          <w:rFonts w:ascii="Arial" w:hAnsi="Arial" w:cs="Arial"/>
        </w:rPr>
        <w:t>Managementul</w:t>
      </w:r>
      <w:proofErr w:type="spellEnd"/>
      <w:r w:rsidRPr="00AA1B1C">
        <w:rPr>
          <w:rFonts w:ascii="Arial" w:hAnsi="Arial" w:cs="Arial"/>
        </w:rPr>
        <w:t xml:space="preserve"> </w:t>
      </w:r>
      <w:proofErr w:type="spellStart"/>
      <w:r w:rsidRPr="00AA1B1C">
        <w:rPr>
          <w:rFonts w:ascii="Arial" w:hAnsi="Arial" w:cs="Arial"/>
        </w:rPr>
        <w:t>Afacerilor</w:t>
      </w:r>
      <w:proofErr w:type="spellEnd"/>
    </w:p>
    <w:p w14:paraId="26E65B0F" w14:textId="77777777" w:rsidR="00035281" w:rsidRPr="00AA1B1C" w:rsidRDefault="00035281" w:rsidP="00035281">
      <w:pPr>
        <w:spacing w:after="0"/>
        <w:jc w:val="both"/>
        <w:rPr>
          <w:rFonts w:ascii="Arial" w:hAnsi="Arial" w:cs="Arial"/>
        </w:rPr>
      </w:pPr>
      <w:proofErr w:type="spellStart"/>
      <w:r w:rsidRPr="00AA1B1C">
        <w:rPr>
          <w:rFonts w:ascii="Arial" w:hAnsi="Arial" w:cs="Arial"/>
        </w:rPr>
        <w:t>Titlul</w:t>
      </w:r>
      <w:proofErr w:type="spellEnd"/>
      <w:r w:rsidRPr="00AA1B1C">
        <w:rPr>
          <w:rFonts w:ascii="Arial" w:hAnsi="Arial" w:cs="Arial"/>
        </w:rPr>
        <w:t xml:space="preserve"> </w:t>
      </w:r>
      <w:proofErr w:type="spellStart"/>
      <w:r w:rsidRPr="00AA1B1C">
        <w:rPr>
          <w:rFonts w:ascii="Arial" w:hAnsi="Arial" w:cs="Arial"/>
        </w:rPr>
        <w:t>subproiectului</w:t>
      </w:r>
      <w:proofErr w:type="spellEnd"/>
      <w:r w:rsidRPr="00AA1B1C">
        <w:rPr>
          <w:rFonts w:ascii="Arial" w:hAnsi="Arial" w:cs="Arial"/>
        </w:rPr>
        <w:t xml:space="preserve">: </w:t>
      </w:r>
      <w:proofErr w:type="spellStart"/>
      <w:r w:rsidRPr="00AA1B1C">
        <w:rPr>
          <w:rFonts w:ascii="Arial" w:hAnsi="Arial" w:cs="Arial"/>
        </w:rPr>
        <w:t>Susținerea</w:t>
      </w:r>
      <w:proofErr w:type="spellEnd"/>
      <w:r w:rsidRPr="00AA1B1C">
        <w:rPr>
          <w:rFonts w:ascii="Arial" w:hAnsi="Arial" w:cs="Arial"/>
        </w:rPr>
        <w:t xml:space="preserve"> </w:t>
      </w:r>
      <w:proofErr w:type="spellStart"/>
      <w:r w:rsidRPr="00AA1B1C">
        <w:rPr>
          <w:rFonts w:ascii="Arial" w:hAnsi="Arial" w:cs="Arial"/>
        </w:rPr>
        <w:t>tinerilor</w:t>
      </w:r>
      <w:proofErr w:type="spellEnd"/>
      <w:r w:rsidRPr="00AA1B1C">
        <w:rPr>
          <w:rFonts w:ascii="Arial" w:hAnsi="Arial" w:cs="Arial"/>
        </w:rPr>
        <w:t xml:space="preserve"> </w:t>
      </w:r>
      <w:proofErr w:type="spellStart"/>
      <w:r w:rsidRPr="00AA1B1C">
        <w:rPr>
          <w:rFonts w:ascii="Arial" w:hAnsi="Arial" w:cs="Arial"/>
        </w:rPr>
        <w:t>ingineri-manageri</w:t>
      </w:r>
      <w:proofErr w:type="spellEnd"/>
      <w:r w:rsidRPr="00AA1B1C">
        <w:rPr>
          <w:rFonts w:ascii="Arial" w:hAnsi="Arial" w:cs="Arial"/>
        </w:rPr>
        <w:t xml:space="preserve"> – STIM@DIMA</w:t>
      </w:r>
    </w:p>
    <w:p w14:paraId="6E4026F0" w14:textId="77777777" w:rsidR="00035281" w:rsidRPr="00AA1B1C" w:rsidRDefault="00035281" w:rsidP="00035281">
      <w:pPr>
        <w:spacing w:after="0"/>
        <w:jc w:val="both"/>
        <w:rPr>
          <w:rFonts w:ascii="Arial" w:hAnsi="Arial" w:cs="Arial"/>
        </w:rPr>
      </w:pPr>
      <w:r w:rsidRPr="00AA1B1C">
        <w:rPr>
          <w:rFonts w:ascii="Arial" w:hAnsi="Arial" w:cs="Arial"/>
        </w:rPr>
        <w:t>Acord de grant nr. 348/SGU/SS/III</w:t>
      </w:r>
    </w:p>
    <w:p w14:paraId="2E22B2E2" w14:textId="77777777" w:rsidR="00035281" w:rsidRPr="00AA1B1C" w:rsidRDefault="00035281" w:rsidP="00035281">
      <w:pPr>
        <w:jc w:val="right"/>
        <w:outlineLvl w:val="0"/>
        <w:rPr>
          <w:rFonts w:ascii="Arial" w:hAnsi="Arial" w:cs="Arial"/>
          <w:lang w:val="ro-RO"/>
        </w:rPr>
      </w:pPr>
    </w:p>
    <w:p w14:paraId="04355EF3" w14:textId="77777777" w:rsidR="00035281" w:rsidRPr="00AA1B1C" w:rsidRDefault="00035281" w:rsidP="00035281">
      <w:pPr>
        <w:jc w:val="right"/>
        <w:outlineLvl w:val="0"/>
        <w:rPr>
          <w:rFonts w:ascii="Arial" w:hAnsi="Arial" w:cs="Arial"/>
          <w:lang w:val="ro-RO"/>
        </w:rPr>
      </w:pPr>
      <w:r w:rsidRPr="00AA1B1C">
        <w:rPr>
          <w:rFonts w:ascii="Arial" w:hAnsi="Arial" w:cs="Arial"/>
          <w:lang w:val="ro-RO"/>
        </w:rPr>
        <w:t>Anexa nr.1</w:t>
      </w:r>
    </w:p>
    <w:p w14:paraId="0E883166" w14:textId="77777777" w:rsidR="00035281" w:rsidRPr="00AA1B1C" w:rsidRDefault="00035281" w:rsidP="00035281">
      <w:pPr>
        <w:ind w:firstLine="720"/>
        <w:jc w:val="center"/>
        <w:rPr>
          <w:rFonts w:ascii="Arial" w:hAnsi="Arial" w:cs="Arial"/>
          <w:lang w:val="ro-RO"/>
        </w:rPr>
      </w:pPr>
    </w:p>
    <w:p w14:paraId="19DBD479" w14:textId="77777777" w:rsidR="00035281" w:rsidRPr="00AA1B1C" w:rsidRDefault="00035281" w:rsidP="00035281">
      <w:pPr>
        <w:spacing w:line="360" w:lineRule="auto"/>
        <w:jc w:val="center"/>
        <w:rPr>
          <w:rFonts w:ascii="Arial" w:hAnsi="Arial" w:cs="Arial"/>
          <w:b/>
          <w:lang w:val="ro-RO"/>
        </w:rPr>
      </w:pPr>
      <w:r w:rsidRPr="00AA1B1C">
        <w:rPr>
          <w:rFonts w:ascii="Arial" w:hAnsi="Arial" w:cs="Arial"/>
          <w:b/>
          <w:lang w:val="ro-RO"/>
        </w:rPr>
        <w:t xml:space="preserve">Domnule </w:t>
      </w:r>
      <w:r>
        <w:rPr>
          <w:rFonts w:ascii="Arial" w:hAnsi="Arial" w:cs="Arial"/>
          <w:b/>
          <w:lang w:val="ro-RO"/>
        </w:rPr>
        <w:t>Director</w:t>
      </w:r>
      <w:r w:rsidRPr="00AA1B1C">
        <w:rPr>
          <w:rFonts w:ascii="Arial" w:hAnsi="Arial" w:cs="Arial"/>
          <w:b/>
          <w:lang w:val="ro-RO"/>
        </w:rPr>
        <w:t>,</w:t>
      </w:r>
    </w:p>
    <w:p w14:paraId="2172E533" w14:textId="77777777" w:rsidR="00035281" w:rsidRPr="00AA1B1C" w:rsidRDefault="00035281" w:rsidP="00035281">
      <w:pPr>
        <w:spacing w:line="360" w:lineRule="auto"/>
        <w:ind w:firstLine="567"/>
        <w:rPr>
          <w:rFonts w:ascii="Arial" w:hAnsi="Arial" w:cs="Arial"/>
          <w:lang w:val="ro-RO"/>
        </w:rPr>
      </w:pPr>
    </w:p>
    <w:p w14:paraId="4FCF94B1" w14:textId="77777777" w:rsidR="00035281" w:rsidRPr="00AA1B1C" w:rsidRDefault="00035281" w:rsidP="00035281">
      <w:pPr>
        <w:spacing w:after="0" w:line="360" w:lineRule="auto"/>
        <w:ind w:firstLine="578"/>
        <w:jc w:val="both"/>
        <w:rPr>
          <w:rFonts w:ascii="Arial" w:hAnsi="Arial" w:cs="Arial"/>
          <w:lang w:val="ro-RO"/>
        </w:rPr>
      </w:pPr>
      <w:r w:rsidRPr="00AA1B1C">
        <w:rPr>
          <w:rFonts w:ascii="Arial" w:hAnsi="Arial" w:cs="Arial"/>
          <w:lang w:val="ro-RO"/>
        </w:rPr>
        <w:t>Subsemnatul/Subsemnata................................................................................................................, domiciliat/ă în localitatea.............................., jud......................, strada........................................................</w:t>
      </w:r>
    </w:p>
    <w:p w14:paraId="698828DC" w14:textId="77777777" w:rsidR="00035281" w:rsidRPr="00AA1B1C" w:rsidRDefault="00035281" w:rsidP="00035281">
      <w:pPr>
        <w:spacing w:after="0" w:line="360" w:lineRule="auto"/>
        <w:jc w:val="both"/>
        <w:rPr>
          <w:rFonts w:ascii="Arial" w:hAnsi="Arial" w:cs="Arial"/>
          <w:lang w:val="ro-RO"/>
        </w:rPr>
      </w:pPr>
      <w:r w:rsidRPr="00AA1B1C">
        <w:rPr>
          <w:rFonts w:ascii="Arial" w:hAnsi="Arial" w:cs="Arial"/>
          <w:lang w:val="ro-RO"/>
        </w:rPr>
        <w:t>..................................., nr.........., sector........, bloc.........., etaj........, apart.........,</w:t>
      </w:r>
      <w:r>
        <w:rPr>
          <w:rFonts w:ascii="Arial" w:hAnsi="Arial" w:cs="Arial"/>
          <w:lang w:val="ro-RO"/>
        </w:rPr>
        <w:t xml:space="preserve"> telefon .................................., email .........................................................., student/</w:t>
      </w:r>
      <w:proofErr w:type="spellStart"/>
      <w:r>
        <w:rPr>
          <w:rFonts w:ascii="Arial" w:hAnsi="Arial" w:cs="Arial"/>
          <w:lang w:val="ro-RO"/>
        </w:rPr>
        <w:t>studență</w:t>
      </w:r>
      <w:proofErr w:type="spellEnd"/>
      <w:r>
        <w:rPr>
          <w:rFonts w:ascii="Arial" w:hAnsi="Arial" w:cs="Arial"/>
          <w:lang w:val="ro-RO"/>
        </w:rPr>
        <w:t xml:space="preserve"> la </w:t>
      </w:r>
      <w:r w:rsidRPr="00AA1B1C">
        <w:rPr>
          <w:rFonts w:ascii="Arial" w:hAnsi="Arial" w:cs="Arial"/>
          <w:lang w:val="ro-RO"/>
        </w:rPr>
        <w:t xml:space="preserve">  </w:t>
      </w:r>
      <w:proofErr w:type="spellStart"/>
      <w:r w:rsidRPr="00AA1B1C">
        <w:rPr>
          <w:rFonts w:ascii="Arial" w:hAnsi="Arial" w:cs="Arial"/>
        </w:rPr>
        <w:t>Facultatea</w:t>
      </w:r>
      <w:proofErr w:type="spellEnd"/>
      <w:r w:rsidRPr="00AA1B1C">
        <w:rPr>
          <w:rFonts w:ascii="Arial" w:hAnsi="Arial" w:cs="Arial"/>
        </w:rPr>
        <w:t xml:space="preserve"> de Design Industrial </w:t>
      </w:r>
      <w:proofErr w:type="spellStart"/>
      <w:r w:rsidRPr="00AA1B1C">
        <w:rPr>
          <w:rFonts w:ascii="Arial" w:hAnsi="Arial" w:cs="Arial"/>
        </w:rPr>
        <w:t>și</w:t>
      </w:r>
      <w:proofErr w:type="spellEnd"/>
      <w:r w:rsidRPr="00AA1B1C">
        <w:rPr>
          <w:rFonts w:ascii="Arial" w:hAnsi="Arial" w:cs="Arial"/>
        </w:rPr>
        <w:t xml:space="preserve"> </w:t>
      </w:r>
      <w:proofErr w:type="spellStart"/>
      <w:r w:rsidRPr="00AA1B1C">
        <w:rPr>
          <w:rFonts w:ascii="Arial" w:hAnsi="Arial" w:cs="Arial"/>
        </w:rPr>
        <w:t>Managementul</w:t>
      </w:r>
      <w:proofErr w:type="spellEnd"/>
      <w:r w:rsidRPr="00AA1B1C">
        <w:rPr>
          <w:rFonts w:ascii="Arial" w:hAnsi="Arial" w:cs="Arial"/>
        </w:rPr>
        <w:t xml:space="preserve"> </w:t>
      </w:r>
      <w:proofErr w:type="spellStart"/>
      <w:r w:rsidRPr="00AA1B1C">
        <w:rPr>
          <w:rFonts w:ascii="Arial" w:hAnsi="Arial" w:cs="Arial"/>
        </w:rPr>
        <w:t>Afacerilor</w:t>
      </w:r>
      <w:proofErr w:type="spellEnd"/>
      <w:r>
        <w:rPr>
          <w:rFonts w:ascii="Arial" w:hAnsi="Arial" w:cs="Arial"/>
        </w:rPr>
        <w:t xml:space="preserve"> din </w:t>
      </w:r>
      <w:proofErr w:type="spellStart"/>
      <w:r>
        <w:rPr>
          <w:rFonts w:ascii="Arial" w:hAnsi="Arial" w:cs="Arial"/>
        </w:rPr>
        <w:t>cadrul</w:t>
      </w:r>
      <w:proofErr w:type="spellEnd"/>
      <w:r>
        <w:rPr>
          <w:rFonts w:ascii="Arial" w:hAnsi="Arial" w:cs="Arial"/>
        </w:rPr>
        <w:t xml:space="preserve"> </w:t>
      </w:r>
      <w:proofErr w:type="spellStart"/>
      <w:r w:rsidRPr="00AA1B1C">
        <w:rPr>
          <w:rFonts w:ascii="Arial" w:hAnsi="Arial" w:cs="Arial"/>
        </w:rPr>
        <w:t>Universit</w:t>
      </w:r>
      <w:r>
        <w:rPr>
          <w:rFonts w:ascii="Arial" w:hAnsi="Arial" w:cs="Arial"/>
        </w:rPr>
        <w:t>ății</w:t>
      </w:r>
      <w:proofErr w:type="spellEnd"/>
      <w:r>
        <w:rPr>
          <w:rFonts w:ascii="Arial" w:hAnsi="Arial" w:cs="Arial"/>
        </w:rPr>
        <w:t xml:space="preserve"> </w:t>
      </w:r>
      <w:proofErr w:type="spellStart"/>
      <w:r w:rsidRPr="00AA1B1C">
        <w:rPr>
          <w:rFonts w:ascii="Arial" w:hAnsi="Arial" w:cs="Arial"/>
        </w:rPr>
        <w:t>Tehnic</w:t>
      </w:r>
      <w:r>
        <w:rPr>
          <w:rFonts w:ascii="Arial" w:hAnsi="Arial" w:cs="Arial"/>
        </w:rPr>
        <w:t>e</w:t>
      </w:r>
      <w:proofErr w:type="spellEnd"/>
      <w:r w:rsidRPr="00AA1B1C">
        <w:rPr>
          <w:rFonts w:ascii="Arial" w:hAnsi="Arial" w:cs="Arial"/>
        </w:rPr>
        <w:t xml:space="preserve"> Ghe</w:t>
      </w:r>
      <w:r>
        <w:rPr>
          <w:rFonts w:ascii="Arial" w:hAnsi="Arial" w:cs="Arial"/>
        </w:rPr>
        <w:t>orghe</w:t>
      </w:r>
      <w:r w:rsidRPr="00AA1B1C">
        <w:rPr>
          <w:rFonts w:ascii="Arial" w:hAnsi="Arial" w:cs="Arial"/>
        </w:rPr>
        <w:t xml:space="preserve"> </w:t>
      </w:r>
      <w:proofErr w:type="spellStart"/>
      <w:r w:rsidRPr="00AA1B1C">
        <w:rPr>
          <w:rFonts w:ascii="Arial" w:hAnsi="Arial" w:cs="Arial"/>
        </w:rPr>
        <w:t>Asachi</w:t>
      </w:r>
      <w:proofErr w:type="spellEnd"/>
      <w:r w:rsidRPr="00AA1B1C">
        <w:rPr>
          <w:rFonts w:ascii="Arial" w:hAnsi="Arial" w:cs="Arial"/>
        </w:rPr>
        <w:t xml:space="preserve"> din </w:t>
      </w:r>
      <w:proofErr w:type="spellStart"/>
      <w:r w:rsidRPr="00AA1B1C">
        <w:rPr>
          <w:rFonts w:ascii="Arial" w:hAnsi="Arial" w:cs="Arial"/>
        </w:rPr>
        <w:t>Iași</w:t>
      </w:r>
      <w:proofErr w:type="spellEnd"/>
      <w:r w:rsidRPr="00AA1B1C">
        <w:rPr>
          <w:rFonts w:ascii="Arial" w:hAnsi="Arial" w:cs="Arial"/>
          <w:lang w:val="ro-RO"/>
        </w:rPr>
        <w:t xml:space="preserve">, </w:t>
      </w:r>
      <w:r>
        <w:rPr>
          <w:rFonts w:ascii="Arial" w:hAnsi="Arial" w:cs="Arial"/>
          <w:lang w:val="ro-RO"/>
        </w:rPr>
        <w:t xml:space="preserve">domeniul/ </w:t>
      </w:r>
      <w:r w:rsidRPr="00AA1B1C">
        <w:rPr>
          <w:rFonts w:ascii="Arial" w:hAnsi="Arial" w:cs="Arial"/>
          <w:lang w:val="ro-RO"/>
        </w:rPr>
        <w:t xml:space="preserve">specializarea .........................................................................................., </w:t>
      </w:r>
      <w:r>
        <w:rPr>
          <w:rFonts w:ascii="Arial" w:hAnsi="Arial" w:cs="Arial"/>
          <w:lang w:val="ro-RO"/>
        </w:rPr>
        <w:t>înmatriculat/ înmatriculată în anul univ. 2022-2023 în</w:t>
      </w:r>
      <w:r w:rsidRPr="00AA1B1C">
        <w:rPr>
          <w:rFonts w:ascii="Arial" w:hAnsi="Arial" w:cs="Arial"/>
          <w:lang w:val="ro-RO"/>
        </w:rPr>
        <w:t xml:space="preserve"> anul................., vă rog să binevoiţi a-mi aproba înscrierea </w:t>
      </w:r>
      <w:r>
        <w:rPr>
          <w:rFonts w:ascii="Arial" w:hAnsi="Arial" w:cs="Arial"/>
          <w:lang w:val="ro-RO"/>
        </w:rPr>
        <w:t xml:space="preserve">în cadrul procedurii de selecție a consultanților individuali – studenți tutori. </w:t>
      </w:r>
    </w:p>
    <w:p w14:paraId="2794629B" w14:textId="77777777" w:rsidR="00035281" w:rsidRPr="00AA1B1C" w:rsidRDefault="00035281" w:rsidP="00035281">
      <w:pPr>
        <w:spacing w:line="360" w:lineRule="auto"/>
        <w:rPr>
          <w:rFonts w:ascii="Arial" w:hAnsi="Arial" w:cs="Arial"/>
          <w:lang w:val="ro-RO"/>
        </w:rPr>
      </w:pPr>
    </w:p>
    <w:p w14:paraId="02979041" w14:textId="77777777" w:rsidR="00035281" w:rsidRPr="00AA1B1C" w:rsidRDefault="00035281" w:rsidP="00035281">
      <w:pPr>
        <w:spacing w:line="360" w:lineRule="auto"/>
        <w:rPr>
          <w:rFonts w:ascii="Arial" w:hAnsi="Arial" w:cs="Arial"/>
          <w:lang w:val="ro-RO"/>
        </w:rPr>
      </w:pPr>
    </w:p>
    <w:p w14:paraId="0B85CD15" w14:textId="77777777" w:rsidR="00035281" w:rsidRPr="00AA1B1C" w:rsidRDefault="00035281" w:rsidP="00035281">
      <w:pPr>
        <w:spacing w:line="360" w:lineRule="auto"/>
        <w:rPr>
          <w:rFonts w:ascii="Arial" w:hAnsi="Arial" w:cs="Arial"/>
          <w:lang w:val="ro-RO"/>
        </w:rPr>
      </w:pPr>
    </w:p>
    <w:p w14:paraId="27194C57" w14:textId="77777777" w:rsidR="00035281" w:rsidRPr="00AA1B1C" w:rsidRDefault="00035281" w:rsidP="00035281">
      <w:pPr>
        <w:spacing w:line="360" w:lineRule="auto"/>
        <w:rPr>
          <w:rFonts w:ascii="Arial" w:hAnsi="Arial" w:cs="Arial"/>
          <w:lang w:val="ro-RO"/>
        </w:rPr>
      </w:pPr>
    </w:p>
    <w:p w14:paraId="39F19267" w14:textId="77777777" w:rsidR="00E522D1" w:rsidRDefault="00035281" w:rsidP="00035281">
      <w:pPr>
        <w:spacing w:line="360" w:lineRule="auto"/>
        <w:ind w:firstLine="720"/>
        <w:rPr>
          <w:rFonts w:ascii="Arial" w:hAnsi="Arial" w:cs="Arial"/>
          <w:lang w:val="ro-RO"/>
        </w:rPr>
      </w:pPr>
      <w:r w:rsidRPr="00AA1B1C">
        <w:rPr>
          <w:rFonts w:ascii="Arial" w:hAnsi="Arial" w:cs="Arial"/>
          <w:lang w:val="ro-RO"/>
        </w:rPr>
        <w:t>Data..............................</w:t>
      </w:r>
      <w:r w:rsidRPr="00AA1B1C">
        <w:rPr>
          <w:rFonts w:ascii="Arial" w:hAnsi="Arial" w:cs="Arial"/>
          <w:lang w:val="ro-RO"/>
        </w:rPr>
        <w:tab/>
      </w:r>
    </w:p>
    <w:p w14:paraId="1092686F" w14:textId="7A0F59B6" w:rsidR="00035281" w:rsidRPr="00AA1B1C" w:rsidRDefault="00035281" w:rsidP="00035281">
      <w:pPr>
        <w:spacing w:line="360" w:lineRule="auto"/>
        <w:ind w:firstLine="720"/>
        <w:rPr>
          <w:rFonts w:ascii="Arial" w:hAnsi="Arial" w:cs="Arial"/>
          <w:lang w:val="ro-RO"/>
        </w:rPr>
      </w:pPr>
      <w:r w:rsidRPr="00AA1B1C">
        <w:rPr>
          <w:rFonts w:ascii="Arial" w:hAnsi="Arial" w:cs="Arial"/>
          <w:lang w:val="ro-RO"/>
        </w:rPr>
        <w:tab/>
      </w:r>
      <w:r w:rsidRPr="00AA1B1C">
        <w:rPr>
          <w:rFonts w:ascii="Arial" w:hAnsi="Arial" w:cs="Arial"/>
          <w:lang w:val="ro-RO"/>
        </w:rPr>
        <w:tab/>
      </w:r>
      <w:r w:rsidRPr="00AA1B1C">
        <w:rPr>
          <w:rFonts w:ascii="Arial" w:hAnsi="Arial" w:cs="Arial"/>
          <w:lang w:val="ro-RO"/>
        </w:rPr>
        <w:tab/>
      </w:r>
      <w:r w:rsidRPr="00AA1B1C">
        <w:rPr>
          <w:rFonts w:ascii="Arial" w:hAnsi="Arial" w:cs="Arial"/>
          <w:lang w:val="ro-RO"/>
        </w:rPr>
        <w:tab/>
      </w:r>
      <w:r w:rsidRPr="00AA1B1C">
        <w:rPr>
          <w:rFonts w:ascii="Arial" w:hAnsi="Arial" w:cs="Arial"/>
          <w:lang w:val="ro-RO"/>
        </w:rPr>
        <w:tab/>
        <w:t>Semnătura...........................</w:t>
      </w:r>
      <w:r w:rsidRPr="00AA1B1C">
        <w:rPr>
          <w:rFonts w:ascii="Arial" w:hAnsi="Arial" w:cs="Arial"/>
          <w:lang w:val="ro-RO"/>
        </w:rPr>
        <w:tab/>
      </w:r>
      <w:r w:rsidRPr="00AA1B1C">
        <w:rPr>
          <w:rFonts w:ascii="Arial" w:hAnsi="Arial" w:cs="Arial"/>
          <w:lang w:val="ro-RO"/>
        </w:rPr>
        <w:tab/>
      </w:r>
      <w:r w:rsidRPr="00AA1B1C">
        <w:rPr>
          <w:rFonts w:ascii="Arial" w:hAnsi="Arial" w:cs="Arial"/>
          <w:lang w:val="ro-RO"/>
        </w:rPr>
        <w:tab/>
      </w:r>
      <w:r w:rsidRPr="00AA1B1C">
        <w:rPr>
          <w:rFonts w:ascii="Arial" w:hAnsi="Arial" w:cs="Arial"/>
          <w:lang w:val="ro-RO"/>
        </w:rPr>
        <w:tab/>
      </w:r>
      <w:r w:rsidRPr="00AA1B1C">
        <w:rPr>
          <w:rFonts w:ascii="Arial" w:hAnsi="Arial" w:cs="Arial"/>
          <w:lang w:val="ro-RO"/>
        </w:rPr>
        <w:tab/>
      </w:r>
      <w:r w:rsidRPr="00AA1B1C">
        <w:rPr>
          <w:rFonts w:ascii="Arial" w:hAnsi="Arial" w:cs="Arial"/>
          <w:lang w:val="ro-RO"/>
        </w:rPr>
        <w:tab/>
      </w:r>
      <w:r w:rsidRPr="00AA1B1C">
        <w:rPr>
          <w:rFonts w:ascii="Arial" w:hAnsi="Arial" w:cs="Arial"/>
          <w:lang w:val="ro-RO"/>
        </w:rPr>
        <w:tab/>
      </w:r>
    </w:p>
    <w:p w14:paraId="5BBD35D0" w14:textId="77777777" w:rsidR="00035281" w:rsidRPr="00AA1B1C" w:rsidRDefault="00035281" w:rsidP="00035281">
      <w:pPr>
        <w:ind w:firstLine="720"/>
        <w:rPr>
          <w:rFonts w:ascii="Arial" w:hAnsi="Arial" w:cs="Arial"/>
          <w:lang w:val="ro-RO"/>
        </w:rPr>
      </w:pPr>
    </w:p>
    <w:p w14:paraId="0BB5D741" w14:textId="77777777" w:rsidR="009E79A3" w:rsidRPr="00422012" w:rsidRDefault="009E79A3" w:rsidP="0082608D">
      <w:pPr>
        <w:spacing w:after="0" w:line="240" w:lineRule="auto"/>
        <w:rPr>
          <w:rFonts w:cstheme="minorHAnsi"/>
          <w:i/>
          <w:lang w:val="ro-RO"/>
        </w:rPr>
      </w:pPr>
    </w:p>
    <w:sectPr w:rsidR="009E79A3" w:rsidRPr="00422012" w:rsidSect="00E522D1">
      <w:footerReference w:type="default" r:id="rId8"/>
      <w:headerReference w:type="first" r:id="rId9"/>
      <w:pgSz w:w="11906" w:h="16838" w:code="9"/>
      <w:pgMar w:top="1134" w:right="1134" w:bottom="180" w:left="1418" w:header="425"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9343" w14:textId="77777777" w:rsidR="00ED11F5" w:rsidRDefault="00ED11F5" w:rsidP="0020720D">
      <w:pPr>
        <w:spacing w:after="0" w:line="240" w:lineRule="auto"/>
      </w:pPr>
      <w:r>
        <w:separator/>
      </w:r>
    </w:p>
  </w:endnote>
  <w:endnote w:type="continuationSeparator" w:id="0">
    <w:p w14:paraId="46C33AD0" w14:textId="77777777" w:rsidR="00ED11F5" w:rsidRDefault="00ED11F5"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083667"/>
      <w:docPartObj>
        <w:docPartGallery w:val="Page Numbers (Bottom of Page)"/>
        <w:docPartUnique/>
      </w:docPartObj>
    </w:sdtPr>
    <w:sdtEndPr>
      <w:rPr>
        <w:noProof/>
      </w:rPr>
    </w:sdtEndPr>
    <w:sdtContent>
      <w:p w14:paraId="670E75E5" w14:textId="77777777" w:rsidR="00691159" w:rsidRDefault="00000000">
        <w:pPr>
          <w:pStyle w:val="Footer"/>
          <w:jc w:val="center"/>
        </w:pPr>
      </w:p>
    </w:sdtContent>
  </w:sdt>
  <w:p w14:paraId="30CDCC54" w14:textId="77777777" w:rsidR="00691159" w:rsidRPr="00503B35" w:rsidRDefault="00691159" w:rsidP="0050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1CBD" w14:textId="77777777" w:rsidR="00ED11F5" w:rsidRDefault="00ED11F5" w:rsidP="0020720D">
      <w:pPr>
        <w:spacing w:after="0" w:line="240" w:lineRule="auto"/>
      </w:pPr>
      <w:r>
        <w:separator/>
      </w:r>
    </w:p>
  </w:footnote>
  <w:footnote w:type="continuationSeparator" w:id="0">
    <w:p w14:paraId="3EA6B9FC" w14:textId="77777777" w:rsidR="00ED11F5" w:rsidRDefault="00ED11F5" w:rsidP="0020720D">
      <w:pPr>
        <w:spacing w:after="0" w:line="240" w:lineRule="auto"/>
      </w:pPr>
      <w:r>
        <w:continuationSeparator/>
      </w:r>
    </w:p>
  </w:footnote>
  <w:footnote w:id="1">
    <w:p w14:paraId="7F0D5FE6" w14:textId="77777777" w:rsidR="00691159" w:rsidRPr="0007052C" w:rsidDel="00711CE7" w:rsidRDefault="00691159" w:rsidP="00F5031A">
      <w:pPr>
        <w:pStyle w:val="FootnoteText"/>
        <w:jc w:val="both"/>
        <w:rPr>
          <w:del w:id="111" w:author="asd" w:date="2023-02-07T15:24:00Z"/>
          <w:rFonts w:asciiTheme="minorHAnsi" w:hAnsiTheme="minorHAnsi" w:cstheme="minorHAnsi"/>
          <w:lang w:val="ro-RO"/>
        </w:rPr>
      </w:pPr>
      <w:del w:id="112" w:author="asd" w:date="2023-02-07T15:24:00Z">
        <w:r w:rsidRPr="0007052C" w:rsidDel="00711CE7">
          <w:rPr>
            <w:rStyle w:val="FootnoteReference"/>
            <w:rFonts w:asciiTheme="minorHAnsi" w:hAnsiTheme="minorHAnsi" w:cstheme="minorHAnsi"/>
          </w:rPr>
          <w:footnoteRef/>
        </w:r>
        <w:r w:rsidRPr="0007052C" w:rsidDel="00711CE7">
          <w:rPr>
            <w:rFonts w:asciiTheme="minorHAnsi" w:hAnsiTheme="minorHAnsi" w:cstheme="minorHAnsi"/>
            <w:lang w:val="ro-RO"/>
          </w:rPr>
          <w:delText xml:space="preserve"> </w:delText>
        </w:r>
        <w:r w:rsidRPr="0007052C" w:rsidDel="00711CE7">
          <w:rPr>
            <w:rFonts w:asciiTheme="minorHAnsi" w:hAnsiTheme="minorHAnsi" w:cstheme="minorHAnsi"/>
            <w:spacing w:val="-2"/>
            <w:lang w:val="ro-RO"/>
          </w:rPr>
          <w:delText xml:space="preserve">Paragraful 1.9 din </w:delText>
        </w:r>
        <w:r w:rsidRPr="0007052C" w:rsidDel="00711CE7">
          <w:rPr>
            <w:rFonts w:asciiTheme="minorHAnsi" w:hAnsiTheme="minorHAnsi" w:cstheme="minorHAnsi"/>
            <w:i/>
            <w:lang w:val="ro-RO"/>
          </w:rPr>
          <w:delText>„Ghidul privind selecţia şi angajarea consultanţilor în cadrul Împrumuturilor acordate de către Banca Internațională pentru Reconstrucție și Dezvoltare și Creditelor IBRD și Granturilor acordate de Asociația de Dezvoltare Internațională IDA</w:delText>
        </w:r>
        <w:r w:rsidRPr="0007052C" w:rsidDel="00711CE7">
          <w:rPr>
            <w:rFonts w:asciiTheme="minorHAnsi" w:hAnsiTheme="minorHAnsi" w:cstheme="minorHAnsi"/>
            <w:lang w:val="ro-RO"/>
          </w:rPr>
          <w:delText xml:space="preserve">” publicat de către Bancă în </w:delText>
        </w:r>
        <w:r w:rsidRPr="0007052C" w:rsidDel="00711CE7">
          <w:rPr>
            <w:rFonts w:asciiTheme="minorHAnsi" w:hAnsiTheme="minorHAnsi" w:cstheme="minorHAnsi"/>
            <w:i/>
            <w:lang w:val="ro-RO"/>
          </w:rPr>
          <w:delText>ianuarie 2011</w:delText>
        </w:r>
        <w:r w:rsidRPr="0007052C" w:rsidDel="00711CE7">
          <w:rPr>
            <w:rFonts w:asciiTheme="minorHAnsi" w:hAnsiTheme="minorHAnsi" w:cstheme="minorHAnsi"/>
            <w:lang w:val="ro-RO"/>
          </w:rPr>
          <w:delText xml:space="preserve"> (revizuit în </w:delText>
        </w:r>
        <w:r w:rsidRPr="0007052C" w:rsidDel="00711CE7">
          <w:rPr>
            <w:rFonts w:asciiTheme="minorHAnsi" w:hAnsiTheme="minorHAnsi" w:cstheme="minorHAnsi"/>
            <w:i/>
            <w:lang w:val="ro-RO"/>
          </w:rPr>
          <w:delText>Iulie 2014</w:delText>
        </w:r>
        <w:r w:rsidRPr="0007052C" w:rsidDel="00711CE7">
          <w:rPr>
            <w:rFonts w:asciiTheme="minorHAnsi" w:hAnsiTheme="minorHAnsi" w:cstheme="minorHAnsi"/>
            <w:lang w:val="ro-RO"/>
          </w:rPr>
          <w:delText>)</w:delText>
        </w:r>
        <w:r w:rsidRPr="0007052C" w:rsidDel="00711CE7">
          <w:rPr>
            <w:rFonts w:asciiTheme="minorHAnsi" w:hAnsiTheme="minorHAnsi" w:cstheme="minorHAnsi"/>
            <w:spacing w:val="-2"/>
            <w:lang w:val="ro-RO"/>
          </w:rPr>
          <w:delText xml:space="preserve"> , numit „Ghidul Consultantului”.</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F67F" w14:textId="77777777" w:rsidR="003D5D07" w:rsidRDefault="003D5D07" w:rsidP="003D5D07">
    <w:pPr>
      <w:pStyle w:val="Header"/>
      <w:jc w:val="right"/>
    </w:pPr>
  </w:p>
  <w:p w14:paraId="16BA2741" w14:textId="3FB7FE26" w:rsidR="00691159" w:rsidRPr="007B364A" w:rsidRDefault="003D5D07" w:rsidP="003D5D07">
    <w:pPr>
      <w:pStyle w:val="Header"/>
      <w:jc w:val="right"/>
    </w:pPr>
    <w:proofErr w:type="spellStart"/>
    <w:r w:rsidRPr="003D5D07">
      <w:t>Anexa</w:t>
    </w:r>
    <w:proofErr w:type="spellEnd"/>
    <w:r w:rsidRPr="003D5D07">
      <w:t xml:space="preserve"> 5.2.2 - </w:t>
    </w:r>
    <w:proofErr w:type="spellStart"/>
    <w:r w:rsidRPr="003D5D07">
      <w:t>Invitația</w:t>
    </w:r>
    <w:proofErr w:type="spellEnd"/>
    <w:r w:rsidRPr="003D5D07">
      <w:t xml:space="preserve"> de </w:t>
    </w:r>
    <w:proofErr w:type="spellStart"/>
    <w:r w:rsidRPr="003D5D07">
      <w:t>participare</w:t>
    </w:r>
    <w:proofErr w:type="spellEnd"/>
    <w:r w:rsidRPr="003D5D07">
      <w:t xml:space="preserve"> (SCI)</w:t>
    </w:r>
    <w:r w:rsidR="003C2832">
      <w:rPr>
        <w:noProof/>
        <w:lang w:val="en-GB" w:eastAsia="en-GB"/>
      </w:rPr>
      <mc:AlternateContent>
        <mc:Choice Requires="wps">
          <w:drawing>
            <wp:anchor distT="0" distB="0" distL="114300" distR="114300" simplePos="0" relativeHeight="251708416" behindDoc="0" locked="0" layoutInCell="1" allowOverlap="1" wp14:anchorId="7C7A68A4" wp14:editId="2189D4DE">
              <wp:simplePos x="0" y="0"/>
              <wp:positionH relativeFrom="column">
                <wp:posOffset>-685800</wp:posOffset>
              </wp:positionH>
              <wp:positionV relativeFrom="paragraph">
                <wp:posOffset>-449580</wp:posOffset>
              </wp:positionV>
              <wp:extent cx="4986020" cy="3739515"/>
              <wp:effectExtent l="0" t="0" r="0" b="0"/>
              <wp:wrapNone/>
              <wp:docPr id="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AADC7" id="_x0000_t202" coordsize="21600,21600" o:spt="202" path="m,l,21600r21600,l21600,xe">
              <v:stroke joinstyle="miter"/>
              <v:path gradientshapeok="t" o:connecttype="rect"/>
            </v:shapetype>
            <v:shape id="WordArt 22" o:spid="_x0000_s1026" type="#_x0000_t202" style="position:absolute;margin-left:-54pt;margin-top:-35.4pt;width:392.6pt;height:29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2326C"/>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7"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5B481C"/>
    <w:multiLevelType w:val="hybridMultilevel"/>
    <w:tmpl w:val="AFD4CB0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276C13"/>
    <w:multiLevelType w:val="hybridMultilevel"/>
    <w:tmpl w:val="6E38B70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E13B18"/>
    <w:multiLevelType w:val="hybridMultilevel"/>
    <w:tmpl w:val="D8FE04B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6"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2329164E"/>
    <w:multiLevelType w:val="hybridMultilevel"/>
    <w:tmpl w:val="B64AB8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8A4E59"/>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4E259E1"/>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30" w15:restartNumberingAfterBreak="0">
    <w:nsid w:val="66AE5E0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33" w15:restartNumberingAfterBreak="0">
    <w:nsid w:val="6E8C4BA6"/>
    <w:multiLevelType w:val="hybridMultilevel"/>
    <w:tmpl w:val="EBAE218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425F4"/>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38"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16cid:durableId="2099013917">
    <w:abstractNumId w:val="14"/>
  </w:num>
  <w:num w:numId="2" w16cid:durableId="1840997294">
    <w:abstractNumId w:val="0"/>
  </w:num>
  <w:num w:numId="3" w16cid:durableId="645202670">
    <w:abstractNumId w:val="38"/>
  </w:num>
  <w:num w:numId="4" w16cid:durableId="534581811">
    <w:abstractNumId w:val="23"/>
  </w:num>
  <w:num w:numId="5" w16cid:durableId="464348774">
    <w:abstractNumId w:val="19"/>
  </w:num>
  <w:num w:numId="6" w16cid:durableId="1070620686">
    <w:abstractNumId w:val="20"/>
  </w:num>
  <w:num w:numId="7" w16cid:durableId="1580794195">
    <w:abstractNumId w:val="31"/>
  </w:num>
  <w:num w:numId="8" w16cid:durableId="884105400">
    <w:abstractNumId w:val="7"/>
  </w:num>
  <w:num w:numId="9" w16cid:durableId="462115375">
    <w:abstractNumId w:val="35"/>
  </w:num>
  <w:num w:numId="10" w16cid:durableId="1466968572">
    <w:abstractNumId w:val="34"/>
  </w:num>
  <w:num w:numId="11" w16cid:durableId="1220748703">
    <w:abstractNumId w:val="27"/>
  </w:num>
  <w:num w:numId="12" w16cid:durableId="966472209">
    <w:abstractNumId w:val="12"/>
  </w:num>
  <w:num w:numId="13" w16cid:durableId="1218394153">
    <w:abstractNumId w:val="10"/>
  </w:num>
  <w:num w:numId="14" w16cid:durableId="408041036">
    <w:abstractNumId w:val="29"/>
  </w:num>
  <w:num w:numId="15" w16cid:durableId="1947734353">
    <w:abstractNumId w:val="8"/>
  </w:num>
  <w:num w:numId="16" w16cid:durableId="2103211531">
    <w:abstractNumId w:val="37"/>
  </w:num>
  <w:num w:numId="17" w16cid:durableId="334574856">
    <w:abstractNumId w:val="21"/>
  </w:num>
  <w:num w:numId="18" w16cid:durableId="110634071">
    <w:abstractNumId w:val="9"/>
  </w:num>
  <w:num w:numId="19" w16cid:durableId="1705784080">
    <w:abstractNumId w:val="5"/>
  </w:num>
  <w:num w:numId="20" w16cid:durableId="1202285128">
    <w:abstractNumId w:val="39"/>
  </w:num>
  <w:num w:numId="21" w16cid:durableId="1745760041">
    <w:abstractNumId w:val="32"/>
  </w:num>
  <w:num w:numId="22" w16cid:durableId="2099712000">
    <w:abstractNumId w:val="4"/>
  </w:num>
  <w:num w:numId="23" w16cid:durableId="27991072">
    <w:abstractNumId w:val="16"/>
  </w:num>
  <w:num w:numId="24" w16cid:durableId="220599238">
    <w:abstractNumId w:val="3"/>
  </w:num>
  <w:num w:numId="25" w16cid:durableId="608195468">
    <w:abstractNumId w:val="26"/>
  </w:num>
  <w:num w:numId="26" w16cid:durableId="2075663324">
    <w:abstractNumId w:val="18"/>
  </w:num>
  <w:num w:numId="27" w16cid:durableId="1465274759">
    <w:abstractNumId w:val="28"/>
  </w:num>
  <w:num w:numId="28" w16cid:durableId="551845807">
    <w:abstractNumId w:val="25"/>
  </w:num>
  <w:num w:numId="29" w16cid:durableId="489248644">
    <w:abstractNumId w:val="6"/>
  </w:num>
  <w:num w:numId="30" w16cid:durableId="2104254272">
    <w:abstractNumId w:val="15"/>
  </w:num>
  <w:num w:numId="31" w16cid:durableId="230625789">
    <w:abstractNumId w:val="1"/>
  </w:num>
  <w:num w:numId="32" w16cid:durableId="893155418">
    <w:abstractNumId w:val="24"/>
  </w:num>
  <w:num w:numId="33" w16cid:durableId="1698198779">
    <w:abstractNumId w:val="30"/>
  </w:num>
  <w:num w:numId="34" w16cid:durableId="1259945739">
    <w:abstractNumId w:val="36"/>
  </w:num>
  <w:num w:numId="35" w16cid:durableId="206256631">
    <w:abstractNumId w:val="2"/>
  </w:num>
  <w:num w:numId="36" w16cid:durableId="4482795">
    <w:abstractNumId w:val="22"/>
  </w:num>
  <w:num w:numId="37" w16cid:durableId="1206600002">
    <w:abstractNumId w:val="33"/>
  </w:num>
  <w:num w:numId="38" w16cid:durableId="2075856846">
    <w:abstractNumId w:val="13"/>
  </w:num>
  <w:num w:numId="39" w16cid:durableId="2014333299">
    <w:abstractNumId w:val="11"/>
  </w:num>
  <w:num w:numId="40" w16cid:durableId="714886816">
    <w:abstractNumId w:val="1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d">
    <w15:presenceInfo w15:providerId="None" w15:userId="a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hideGrammatical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06A"/>
    <w:rsid w:val="00025ECF"/>
    <w:rsid w:val="00025F62"/>
    <w:rsid w:val="000263B9"/>
    <w:rsid w:val="00026BD7"/>
    <w:rsid w:val="000271FB"/>
    <w:rsid w:val="00027728"/>
    <w:rsid w:val="00027AE6"/>
    <w:rsid w:val="00030279"/>
    <w:rsid w:val="00030C03"/>
    <w:rsid w:val="000313F5"/>
    <w:rsid w:val="000314BA"/>
    <w:rsid w:val="00031A71"/>
    <w:rsid w:val="00031CA8"/>
    <w:rsid w:val="0003216B"/>
    <w:rsid w:val="000322AD"/>
    <w:rsid w:val="000348B4"/>
    <w:rsid w:val="00034BD6"/>
    <w:rsid w:val="00034C65"/>
    <w:rsid w:val="00034C78"/>
    <w:rsid w:val="00035281"/>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266"/>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87DB6"/>
    <w:rsid w:val="00090201"/>
    <w:rsid w:val="00090F3F"/>
    <w:rsid w:val="000913FF"/>
    <w:rsid w:val="000926F6"/>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15A"/>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29A"/>
    <w:rsid w:val="000C6F2F"/>
    <w:rsid w:val="000C731E"/>
    <w:rsid w:val="000C7B26"/>
    <w:rsid w:val="000D077F"/>
    <w:rsid w:val="000D11E3"/>
    <w:rsid w:val="000D1345"/>
    <w:rsid w:val="000D1CC0"/>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8B9"/>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50D"/>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6D4"/>
    <w:rsid w:val="00291F70"/>
    <w:rsid w:val="00291F7D"/>
    <w:rsid w:val="0029208F"/>
    <w:rsid w:val="002923FC"/>
    <w:rsid w:val="002924D9"/>
    <w:rsid w:val="00292720"/>
    <w:rsid w:val="00295EA9"/>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62DC"/>
    <w:rsid w:val="00307C27"/>
    <w:rsid w:val="003110B8"/>
    <w:rsid w:val="00312017"/>
    <w:rsid w:val="003121B9"/>
    <w:rsid w:val="00313787"/>
    <w:rsid w:val="0031481E"/>
    <w:rsid w:val="00314D44"/>
    <w:rsid w:val="00314E1C"/>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6E12"/>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717"/>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87967"/>
    <w:rsid w:val="0039086C"/>
    <w:rsid w:val="00390878"/>
    <w:rsid w:val="00390D3A"/>
    <w:rsid w:val="00391179"/>
    <w:rsid w:val="003918C2"/>
    <w:rsid w:val="00391BE9"/>
    <w:rsid w:val="0039236D"/>
    <w:rsid w:val="00392EA8"/>
    <w:rsid w:val="00392EC9"/>
    <w:rsid w:val="00392ED7"/>
    <w:rsid w:val="003938A4"/>
    <w:rsid w:val="003941D4"/>
    <w:rsid w:val="00394797"/>
    <w:rsid w:val="00394838"/>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0B4E"/>
    <w:rsid w:val="003B104C"/>
    <w:rsid w:val="003B1804"/>
    <w:rsid w:val="003B24A1"/>
    <w:rsid w:val="003B2681"/>
    <w:rsid w:val="003B29AF"/>
    <w:rsid w:val="003B2BB4"/>
    <w:rsid w:val="003B2BF4"/>
    <w:rsid w:val="003B2F97"/>
    <w:rsid w:val="003B3883"/>
    <w:rsid w:val="003B3A4E"/>
    <w:rsid w:val="003B3BD3"/>
    <w:rsid w:val="003B3E38"/>
    <w:rsid w:val="003B3EDC"/>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832"/>
    <w:rsid w:val="003C2F66"/>
    <w:rsid w:val="003C3502"/>
    <w:rsid w:val="003C3768"/>
    <w:rsid w:val="003C37DD"/>
    <w:rsid w:val="003C41B1"/>
    <w:rsid w:val="003C4453"/>
    <w:rsid w:val="003C4ED1"/>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5D07"/>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398B"/>
    <w:rsid w:val="003F4CA4"/>
    <w:rsid w:val="003F5563"/>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12"/>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3B73"/>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6F54"/>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760"/>
    <w:rsid w:val="00495884"/>
    <w:rsid w:val="00495C15"/>
    <w:rsid w:val="00496197"/>
    <w:rsid w:val="004974BB"/>
    <w:rsid w:val="0049796D"/>
    <w:rsid w:val="004979B9"/>
    <w:rsid w:val="004A01AA"/>
    <w:rsid w:val="004A08D7"/>
    <w:rsid w:val="004A1696"/>
    <w:rsid w:val="004A1AED"/>
    <w:rsid w:val="004A2499"/>
    <w:rsid w:val="004A251F"/>
    <w:rsid w:val="004A2FAF"/>
    <w:rsid w:val="004A30ED"/>
    <w:rsid w:val="004A37D5"/>
    <w:rsid w:val="004A3C4B"/>
    <w:rsid w:val="004A480C"/>
    <w:rsid w:val="004A52E7"/>
    <w:rsid w:val="004A5486"/>
    <w:rsid w:val="004A756A"/>
    <w:rsid w:val="004A788F"/>
    <w:rsid w:val="004B06CE"/>
    <w:rsid w:val="004B142C"/>
    <w:rsid w:val="004B1D6E"/>
    <w:rsid w:val="004B1DB2"/>
    <w:rsid w:val="004B25BC"/>
    <w:rsid w:val="004B2AB7"/>
    <w:rsid w:val="004B4981"/>
    <w:rsid w:val="004B4C0E"/>
    <w:rsid w:val="004B4C37"/>
    <w:rsid w:val="004B4E30"/>
    <w:rsid w:val="004B4FFB"/>
    <w:rsid w:val="004B53B4"/>
    <w:rsid w:val="004B54E8"/>
    <w:rsid w:val="004B5C20"/>
    <w:rsid w:val="004B5D04"/>
    <w:rsid w:val="004B5F69"/>
    <w:rsid w:val="004B65DC"/>
    <w:rsid w:val="004B734E"/>
    <w:rsid w:val="004B7B7B"/>
    <w:rsid w:val="004C0387"/>
    <w:rsid w:val="004C0B95"/>
    <w:rsid w:val="004C0F48"/>
    <w:rsid w:val="004C12C8"/>
    <w:rsid w:val="004C12CF"/>
    <w:rsid w:val="004C1422"/>
    <w:rsid w:val="004C18A6"/>
    <w:rsid w:val="004C29FE"/>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992"/>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1E19"/>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0700"/>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0796"/>
    <w:rsid w:val="0059111D"/>
    <w:rsid w:val="005912E0"/>
    <w:rsid w:val="005924EC"/>
    <w:rsid w:val="0059359A"/>
    <w:rsid w:val="00593C50"/>
    <w:rsid w:val="00595C2D"/>
    <w:rsid w:val="00596668"/>
    <w:rsid w:val="00596D8B"/>
    <w:rsid w:val="005971E1"/>
    <w:rsid w:val="0059793C"/>
    <w:rsid w:val="00597A41"/>
    <w:rsid w:val="00597B1B"/>
    <w:rsid w:val="00597EBC"/>
    <w:rsid w:val="005A068D"/>
    <w:rsid w:val="005A0861"/>
    <w:rsid w:val="005A0C46"/>
    <w:rsid w:val="005A1661"/>
    <w:rsid w:val="005A1C4B"/>
    <w:rsid w:val="005A1DAF"/>
    <w:rsid w:val="005A205E"/>
    <w:rsid w:val="005A27FF"/>
    <w:rsid w:val="005A29EF"/>
    <w:rsid w:val="005A2BEC"/>
    <w:rsid w:val="005A3ABA"/>
    <w:rsid w:val="005A3F74"/>
    <w:rsid w:val="005A40F4"/>
    <w:rsid w:val="005A4B19"/>
    <w:rsid w:val="005A4B5E"/>
    <w:rsid w:val="005A4CC6"/>
    <w:rsid w:val="005A4D51"/>
    <w:rsid w:val="005A57A6"/>
    <w:rsid w:val="005A69A2"/>
    <w:rsid w:val="005A7339"/>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32"/>
    <w:rsid w:val="005B25CF"/>
    <w:rsid w:val="005B2B3B"/>
    <w:rsid w:val="005B36C9"/>
    <w:rsid w:val="005B3CD6"/>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0F4E"/>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3B"/>
    <w:rsid w:val="005F78CB"/>
    <w:rsid w:val="005F7D73"/>
    <w:rsid w:val="005F7DDD"/>
    <w:rsid w:val="006002A3"/>
    <w:rsid w:val="00600512"/>
    <w:rsid w:val="00603330"/>
    <w:rsid w:val="00603715"/>
    <w:rsid w:val="00604087"/>
    <w:rsid w:val="00604543"/>
    <w:rsid w:val="00604DA3"/>
    <w:rsid w:val="0060565D"/>
    <w:rsid w:val="0060567F"/>
    <w:rsid w:val="006056A9"/>
    <w:rsid w:val="006058AA"/>
    <w:rsid w:val="006058E7"/>
    <w:rsid w:val="00605979"/>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6C8"/>
    <w:rsid w:val="00631FF0"/>
    <w:rsid w:val="00632877"/>
    <w:rsid w:val="00632970"/>
    <w:rsid w:val="00632C25"/>
    <w:rsid w:val="00632DA8"/>
    <w:rsid w:val="006330C0"/>
    <w:rsid w:val="006332FC"/>
    <w:rsid w:val="00634176"/>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1BA6"/>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031"/>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50"/>
    <w:rsid w:val="006873A2"/>
    <w:rsid w:val="00690045"/>
    <w:rsid w:val="006901E0"/>
    <w:rsid w:val="0069047A"/>
    <w:rsid w:val="00691159"/>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44"/>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12B"/>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27C"/>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1CE7"/>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205"/>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09F"/>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731"/>
    <w:rsid w:val="00752B2B"/>
    <w:rsid w:val="00752F9D"/>
    <w:rsid w:val="00753742"/>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4C7"/>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4578"/>
    <w:rsid w:val="007B5436"/>
    <w:rsid w:val="007B7A87"/>
    <w:rsid w:val="007B7E55"/>
    <w:rsid w:val="007C04FD"/>
    <w:rsid w:val="007C09DB"/>
    <w:rsid w:val="007C128D"/>
    <w:rsid w:val="007C1411"/>
    <w:rsid w:val="007C297C"/>
    <w:rsid w:val="007C2F6C"/>
    <w:rsid w:val="007C2FBB"/>
    <w:rsid w:val="007C3395"/>
    <w:rsid w:val="007C34BE"/>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32E"/>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3DF"/>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08D"/>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6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4E73"/>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5CA"/>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912"/>
    <w:rsid w:val="00904A13"/>
    <w:rsid w:val="00904A46"/>
    <w:rsid w:val="00904B05"/>
    <w:rsid w:val="009058E3"/>
    <w:rsid w:val="009069C8"/>
    <w:rsid w:val="00906F5B"/>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3A4F"/>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B3C"/>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15A"/>
    <w:rsid w:val="00975238"/>
    <w:rsid w:val="00975A6B"/>
    <w:rsid w:val="00975F44"/>
    <w:rsid w:val="009770C1"/>
    <w:rsid w:val="00977400"/>
    <w:rsid w:val="009805EF"/>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512"/>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9AC"/>
    <w:rsid w:val="009C4D95"/>
    <w:rsid w:val="009C5592"/>
    <w:rsid w:val="009C55E6"/>
    <w:rsid w:val="009C59F4"/>
    <w:rsid w:val="009C60AB"/>
    <w:rsid w:val="009C65AE"/>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E79A3"/>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039"/>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05A"/>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5571"/>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ABE"/>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5296"/>
    <w:rsid w:val="00AB6315"/>
    <w:rsid w:val="00AB6BD6"/>
    <w:rsid w:val="00AB7005"/>
    <w:rsid w:val="00AB725A"/>
    <w:rsid w:val="00AC03A9"/>
    <w:rsid w:val="00AC150A"/>
    <w:rsid w:val="00AC1565"/>
    <w:rsid w:val="00AC250C"/>
    <w:rsid w:val="00AC29EF"/>
    <w:rsid w:val="00AC2AD3"/>
    <w:rsid w:val="00AC2CFE"/>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4D9A"/>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5D7"/>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23D"/>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556"/>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2D80"/>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65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15F"/>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E7ECA"/>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BDE"/>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387"/>
    <w:rsid w:val="00D13654"/>
    <w:rsid w:val="00D13BB0"/>
    <w:rsid w:val="00D13D54"/>
    <w:rsid w:val="00D13EE9"/>
    <w:rsid w:val="00D142B9"/>
    <w:rsid w:val="00D14F73"/>
    <w:rsid w:val="00D15A70"/>
    <w:rsid w:val="00D16173"/>
    <w:rsid w:val="00D16B47"/>
    <w:rsid w:val="00D201F4"/>
    <w:rsid w:val="00D20886"/>
    <w:rsid w:val="00D21DD3"/>
    <w:rsid w:val="00D21F3D"/>
    <w:rsid w:val="00D226F9"/>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4E2"/>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2CFC"/>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0EE6"/>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2CD"/>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2C2A"/>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29E"/>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97F"/>
    <w:rsid w:val="00E35A0B"/>
    <w:rsid w:val="00E36240"/>
    <w:rsid w:val="00E36B36"/>
    <w:rsid w:val="00E37F8A"/>
    <w:rsid w:val="00E4029B"/>
    <w:rsid w:val="00E406E6"/>
    <w:rsid w:val="00E41CFF"/>
    <w:rsid w:val="00E42E21"/>
    <w:rsid w:val="00E4414D"/>
    <w:rsid w:val="00E444B4"/>
    <w:rsid w:val="00E448B3"/>
    <w:rsid w:val="00E44A97"/>
    <w:rsid w:val="00E45642"/>
    <w:rsid w:val="00E4579F"/>
    <w:rsid w:val="00E46D1E"/>
    <w:rsid w:val="00E46F79"/>
    <w:rsid w:val="00E510D1"/>
    <w:rsid w:val="00E51234"/>
    <w:rsid w:val="00E51484"/>
    <w:rsid w:val="00E516D0"/>
    <w:rsid w:val="00E51F3E"/>
    <w:rsid w:val="00E522D1"/>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64E"/>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1F5"/>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2D2A"/>
    <w:rsid w:val="00F2302C"/>
    <w:rsid w:val="00F23318"/>
    <w:rsid w:val="00F2373D"/>
    <w:rsid w:val="00F23B52"/>
    <w:rsid w:val="00F23BDA"/>
    <w:rsid w:val="00F23C33"/>
    <w:rsid w:val="00F23EA1"/>
    <w:rsid w:val="00F241F3"/>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39BA"/>
    <w:rsid w:val="00F4404A"/>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31A"/>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2B4"/>
    <w:rsid w:val="00F666C2"/>
    <w:rsid w:val="00F66AEF"/>
    <w:rsid w:val="00F67395"/>
    <w:rsid w:val="00F67767"/>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EC5"/>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3F24"/>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C7F93"/>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F1354F"/>
  <w15:docId w15:val="{DF793EAC-5269-407C-8E82-4D11C947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87"/>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styleId="UnresolvedMention">
    <w:name w:val="Unresolved Mention"/>
    <w:basedOn w:val="DefaultParagraphFont"/>
    <w:uiPriority w:val="99"/>
    <w:semiHidden/>
    <w:unhideWhenUsed/>
    <w:rsid w:val="00980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69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07BE-371D-45FC-A2A1-ACE8CE29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1249</Words>
  <Characters>7125</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asd</cp:lastModifiedBy>
  <cp:revision>2</cp:revision>
  <cp:lastPrinted>2023-02-07T13:24:00Z</cp:lastPrinted>
  <dcterms:created xsi:type="dcterms:W3CDTF">2023-02-07T13:24:00Z</dcterms:created>
  <dcterms:modified xsi:type="dcterms:W3CDTF">2023-02-07T13:24:00Z</dcterms:modified>
</cp:coreProperties>
</file>